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AD4E1" w14:textId="6163C11C" w:rsidR="00CA5F4B" w:rsidRDefault="001721AF" w:rsidP="00A234B7">
      <w:pPr>
        <w:pStyle w:val="Title"/>
        <w:rPr>
          <w:rFonts w:cstheme="majorHAnsi"/>
          <w:color w:val="auto"/>
          <w:sz w:val="40"/>
          <w:szCs w:val="40"/>
        </w:rPr>
        <w:sectPr w:rsidR="00CA5F4B" w:rsidSect="00274E89">
          <w:pgSz w:w="12240" w:h="15840"/>
          <w:pgMar w:top="0" w:right="0" w:bottom="0" w:left="0" w:header="0" w:footer="0" w:gutter="0"/>
          <w:cols w:space="720"/>
          <w:titlePg/>
          <w:docGrid w:linePitch="360"/>
        </w:sectPr>
      </w:pPr>
      <w:ins w:id="0" w:author="Zane Fleming" w:date="2019-04-11T08:23:00Z">
        <w:r>
          <w:rPr>
            <w:rFonts w:cstheme="majorHAnsi"/>
            <w:noProof/>
            <w:color w:val="auto"/>
            <w:sz w:val="40"/>
            <w:szCs w:val="40"/>
          </w:rPr>
          <w:drawing>
            <wp:anchor distT="0" distB="0" distL="114300" distR="114300" simplePos="0" relativeHeight="251659264" behindDoc="1" locked="0" layoutInCell="1" allowOverlap="1" wp14:anchorId="4AF44B7A" wp14:editId="23ACC1F4">
              <wp:simplePos x="0" y="0"/>
              <wp:positionH relativeFrom="column">
                <wp:posOffset>0</wp:posOffset>
              </wp:positionH>
              <wp:positionV relativeFrom="paragraph">
                <wp:posOffset>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 MoneyTips cover.jpg"/>
                      <pic:cNvPicPr/>
                    </pic:nvPicPr>
                    <pic:blipFill>
                      <a:blip r:embed="rId8"/>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ins>
      <w:commentRangeStart w:id="1"/>
      <w:del w:id="2" w:author="Zane Fleming" w:date="2019-04-11T08:22:00Z">
        <w:r w:rsidR="00820275" w:rsidDel="004F3766">
          <w:rPr>
            <w:rFonts w:cstheme="majorHAnsi"/>
            <w:noProof/>
            <w:color w:val="auto"/>
            <w:sz w:val="40"/>
            <w:szCs w:val="40"/>
          </w:rPr>
          <w:drawing>
            <wp:anchor distT="0" distB="0" distL="114300" distR="114300" simplePos="0" relativeHeight="251658240" behindDoc="1" locked="0" layoutInCell="1" allowOverlap="1" wp14:anchorId="44CA6F53" wp14:editId="1AFADC03">
              <wp:simplePos x="0" y="0"/>
              <wp:positionH relativeFrom="column">
                <wp:posOffset>0</wp:posOffset>
              </wp:positionH>
              <wp:positionV relativeFrom="paragraph">
                <wp:posOffset>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oneyTips.jpg"/>
                      <pic:cNvPicPr/>
                    </pic:nvPicPr>
                    <pic:blipFill>
                      <a:blip r:embed="rId9"/>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del>
      <w:commentRangeEnd w:id="1"/>
      <w:r w:rsidR="00332B69">
        <w:rPr>
          <w:rStyle w:val="CommentReference"/>
          <w:rFonts w:asciiTheme="minorHAnsi" w:eastAsiaTheme="minorHAnsi" w:hAnsiTheme="minorHAnsi" w:cstheme="minorBidi"/>
          <w:color w:val="auto"/>
          <w:spacing w:val="0"/>
          <w:kern w:val="0"/>
        </w:rPr>
        <w:commentReference w:id="1"/>
      </w:r>
    </w:p>
    <w:p w14:paraId="24D6D7DC" w14:textId="773BABC3" w:rsidR="001D7C77" w:rsidRPr="007E0B8C" w:rsidRDefault="001D7C77" w:rsidP="00A234B7">
      <w:pPr>
        <w:pStyle w:val="Title"/>
        <w:rPr>
          <w:rFonts w:cstheme="majorHAnsi"/>
          <w:b/>
          <w:color w:val="auto"/>
          <w:sz w:val="36"/>
          <w:szCs w:val="40"/>
        </w:rPr>
      </w:pPr>
      <w:r w:rsidRPr="007E0B8C">
        <w:rPr>
          <w:rFonts w:cstheme="majorHAnsi"/>
          <w:b/>
          <w:color w:val="auto"/>
          <w:sz w:val="36"/>
          <w:szCs w:val="40"/>
        </w:rPr>
        <w:lastRenderedPageBreak/>
        <w:t xml:space="preserve">SmartDollar Money Tips </w:t>
      </w:r>
      <w:r w:rsidR="00095DE8">
        <w:rPr>
          <w:rFonts w:cstheme="majorHAnsi"/>
          <w:b/>
          <w:color w:val="auto"/>
          <w:sz w:val="36"/>
          <w:szCs w:val="40"/>
        </w:rPr>
        <w:t>–</w:t>
      </w:r>
      <w:r w:rsidR="00CB760F">
        <w:rPr>
          <w:rFonts w:cstheme="majorHAnsi"/>
          <w:b/>
          <w:color w:val="auto"/>
          <w:sz w:val="36"/>
          <w:szCs w:val="40"/>
        </w:rPr>
        <w:t xml:space="preserve"> </w:t>
      </w:r>
      <w:r w:rsidR="00095DE8">
        <w:rPr>
          <w:rFonts w:cstheme="majorHAnsi"/>
          <w:b/>
          <w:color w:val="auto"/>
          <w:sz w:val="36"/>
          <w:szCs w:val="40"/>
        </w:rPr>
        <w:t>How can I use them?</w:t>
      </w:r>
    </w:p>
    <w:p w14:paraId="449C2AA0" w14:textId="361C12F8" w:rsidR="00B8230E" w:rsidRDefault="00B8230E" w:rsidP="00B8230E"/>
    <w:p w14:paraId="4E586C2D" w14:textId="092A6090" w:rsidR="006F5737" w:rsidRPr="008B547D" w:rsidRDefault="003124C7" w:rsidP="00B8230E">
      <w:pPr>
        <w:rPr>
          <w:rFonts w:asciiTheme="majorHAnsi" w:hAnsiTheme="majorHAnsi" w:cstheme="majorHAnsi"/>
          <w:i/>
          <w:sz w:val="24"/>
        </w:rPr>
      </w:pPr>
      <w:r w:rsidRPr="008B547D">
        <w:rPr>
          <w:rFonts w:asciiTheme="majorHAnsi" w:hAnsiTheme="majorHAnsi" w:cstheme="majorHAnsi"/>
          <w:i/>
          <w:sz w:val="24"/>
        </w:rPr>
        <w:t>Hey there!</w:t>
      </w:r>
      <w:r w:rsidR="00524058" w:rsidRPr="008B547D">
        <w:rPr>
          <w:rFonts w:asciiTheme="majorHAnsi" w:hAnsiTheme="majorHAnsi" w:cstheme="majorHAnsi"/>
          <w:i/>
          <w:sz w:val="24"/>
        </w:rPr>
        <w:t xml:space="preserve"> </w:t>
      </w:r>
      <w:r w:rsidR="00542969">
        <w:rPr>
          <w:rFonts w:asciiTheme="majorHAnsi" w:hAnsiTheme="majorHAnsi" w:cstheme="majorHAnsi"/>
          <w:i/>
          <w:sz w:val="24"/>
        </w:rPr>
        <w:t>I</w:t>
      </w:r>
      <w:r w:rsidR="003C63F8" w:rsidRPr="008B547D">
        <w:rPr>
          <w:rFonts w:asciiTheme="majorHAnsi" w:hAnsiTheme="majorHAnsi" w:cstheme="majorHAnsi"/>
          <w:i/>
          <w:sz w:val="24"/>
        </w:rPr>
        <w:t>f you’ve made it this far, then you are FIRED UP</w:t>
      </w:r>
      <w:r w:rsidR="00757666" w:rsidRPr="008B547D">
        <w:rPr>
          <w:rFonts w:asciiTheme="majorHAnsi" w:hAnsiTheme="majorHAnsi" w:cstheme="majorHAnsi"/>
          <w:i/>
          <w:sz w:val="24"/>
        </w:rPr>
        <w:t xml:space="preserve"> </w:t>
      </w:r>
      <w:r w:rsidR="00542969">
        <w:rPr>
          <w:rFonts w:asciiTheme="majorHAnsi" w:hAnsiTheme="majorHAnsi" w:cstheme="majorHAnsi"/>
          <w:i/>
          <w:sz w:val="24"/>
        </w:rPr>
        <w:t>about</w:t>
      </w:r>
      <w:r w:rsidR="00542969" w:rsidRPr="008B547D">
        <w:rPr>
          <w:rFonts w:asciiTheme="majorHAnsi" w:hAnsiTheme="majorHAnsi" w:cstheme="majorHAnsi"/>
          <w:i/>
          <w:sz w:val="24"/>
        </w:rPr>
        <w:t xml:space="preserve"> </w:t>
      </w:r>
      <w:r w:rsidR="001B1F9D" w:rsidRPr="008B547D">
        <w:rPr>
          <w:rFonts w:asciiTheme="majorHAnsi" w:hAnsiTheme="majorHAnsi" w:cstheme="majorHAnsi"/>
          <w:i/>
          <w:sz w:val="24"/>
        </w:rPr>
        <w:t>helping your team win with money</w:t>
      </w:r>
      <w:r w:rsidR="00414AEB" w:rsidRPr="008B547D">
        <w:rPr>
          <w:rFonts w:asciiTheme="majorHAnsi" w:hAnsiTheme="majorHAnsi" w:cstheme="majorHAnsi"/>
          <w:i/>
          <w:sz w:val="24"/>
        </w:rPr>
        <w:t>!</w:t>
      </w:r>
      <w:r w:rsidR="0004385A" w:rsidRPr="008B547D">
        <w:rPr>
          <w:rFonts w:asciiTheme="majorHAnsi" w:hAnsiTheme="majorHAnsi" w:cstheme="majorHAnsi"/>
          <w:i/>
          <w:sz w:val="24"/>
        </w:rPr>
        <w:t xml:space="preserve"> These bite-sized SmartDollar Money Tips were </w:t>
      </w:r>
      <w:r w:rsidR="007B5BC3" w:rsidRPr="008B547D">
        <w:rPr>
          <w:rFonts w:asciiTheme="majorHAnsi" w:hAnsiTheme="majorHAnsi" w:cstheme="majorHAnsi"/>
          <w:i/>
          <w:sz w:val="24"/>
        </w:rPr>
        <w:t>gathered</w:t>
      </w:r>
      <w:r w:rsidR="00A66A1E" w:rsidRPr="008B547D">
        <w:rPr>
          <w:rFonts w:asciiTheme="majorHAnsi" w:hAnsiTheme="majorHAnsi" w:cstheme="majorHAnsi"/>
          <w:i/>
          <w:sz w:val="24"/>
        </w:rPr>
        <w:t xml:space="preserve"> so that you could</w:t>
      </w:r>
      <w:r w:rsidR="002D6966" w:rsidRPr="008B547D">
        <w:rPr>
          <w:rFonts w:asciiTheme="majorHAnsi" w:hAnsiTheme="majorHAnsi" w:cstheme="majorHAnsi"/>
          <w:i/>
          <w:sz w:val="24"/>
        </w:rPr>
        <w:t xml:space="preserve"> easily share them with your team</w:t>
      </w:r>
      <w:r w:rsidR="006C41DE" w:rsidRPr="008B547D">
        <w:rPr>
          <w:rFonts w:asciiTheme="majorHAnsi" w:hAnsiTheme="majorHAnsi" w:cstheme="majorHAnsi"/>
          <w:i/>
          <w:sz w:val="24"/>
        </w:rPr>
        <w:t xml:space="preserve"> via email</w:t>
      </w:r>
      <w:r w:rsidR="007608DE" w:rsidRPr="008B547D">
        <w:rPr>
          <w:rFonts w:asciiTheme="majorHAnsi" w:hAnsiTheme="majorHAnsi" w:cstheme="majorHAnsi"/>
          <w:i/>
          <w:sz w:val="24"/>
        </w:rPr>
        <w:t xml:space="preserve">, </w:t>
      </w:r>
      <w:r w:rsidR="00733294" w:rsidRPr="008B547D">
        <w:rPr>
          <w:rFonts w:asciiTheme="majorHAnsi" w:hAnsiTheme="majorHAnsi" w:cstheme="majorHAnsi"/>
          <w:i/>
          <w:sz w:val="24"/>
        </w:rPr>
        <w:t>your corporate intranet</w:t>
      </w:r>
      <w:r w:rsidR="00D97D1A" w:rsidRPr="008B547D">
        <w:rPr>
          <w:rFonts w:asciiTheme="majorHAnsi" w:hAnsiTheme="majorHAnsi" w:cstheme="majorHAnsi"/>
          <w:i/>
          <w:sz w:val="24"/>
        </w:rPr>
        <w:t xml:space="preserve"> or any internal messaging </w:t>
      </w:r>
      <w:r w:rsidR="002306A9" w:rsidRPr="008B547D">
        <w:rPr>
          <w:rFonts w:asciiTheme="majorHAnsi" w:hAnsiTheme="majorHAnsi" w:cstheme="majorHAnsi"/>
          <w:i/>
          <w:sz w:val="24"/>
        </w:rPr>
        <w:t>system in place</w:t>
      </w:r>
      <w:r w:rsidR="00B724AB" w:rsidRPr="008B547D">
        <w:rPr>
          <w:rFonts w:asciiTheme="majorHAnsi" w:hAnsiTheme="majorHAnsi" w:cstheme="majorHAnsi"/>
          <w:i/>
          <w:sz w:val="24"/>
        </w:rPr>
        <w:t xml:space="preserve"> at your company</w:t>
      </w:r>
      <w:r w:rsidR="002306A9" w:rsidRPr="008B547D">
        <w:rPr>
          <w:rFonts w:asciiTheme="majorHAnsi" w:hAnsiTheme="majorHAnsi" w:cstheme="majorHAnsi"/>
          <w:i/>
          <w:sz w:val="24"/>
        </w:rPr>
        <w:t>.</w:t>
      </w:r>
      <w:r w:rsidR="006D7EB4">
        <w:rPr>
          <w:rFonts w:asciiTheme="majorHAnsi" w:hAnsiTheme="majorHAnsi" w:cstheme="majorHAnsi"/>
          <w:i/>
          <w:sz w:val="24"/>
        </w:rPr>
        <w:t xml:space="preserve"> </w:t>
      </w:r>
      <w:r w:rsidR="0056425A" w:rsidRPr="008B547D">
        <w:rPr>
          <w:rFonts w:asciiTheme="majorHAnsi" w:hAnsiTheme="majorHAnsi" w:cstheme="majorHAnsi"/>
          <w:i/>
          <w:sz w:val="24"/>
        </w:rPr>
        <w:t xml:space="preserve">They have been </w:t>
      </w:r>
      <w:r w:rsidR="008E0810" w:rsidRPr="008B547D">
        <w:rPr>
          <w:rFonts w:asciiTheme="majorHAnsi" w:hAnsiTheme="majorHAnsi" w:cstheme="majorHAnsi"/>
          <w:i/>
          <w:sz w:val="24"/>
        </w:rPr>
        <w:t>organized by month, but feel free to mix and ma</w:t>
      </w:r>
      <w:r w:rsidR="00542969">
        <w:rPr>
          <w:rFonts w:asciiTheme="majorHAnsi" w:hAnsiTheme="majorHAnsi" w:cstheme="majorHAnsi"/>
          <w:i/>
          <w:sz w:val="24"/>
        </w:rPr>
        <w:t>tc</w:t>
      </w:r>
      <w:r w:rsidR="008E0810" w:rsidRPr="008B547D">
        <w:rPr>
          <w:rFonts w:asciiTheme="majorHAnsi" w:hAnsiTheme="majorHAnsi" w:cstheme="majorHAnsi"/>
          <w:i/>
          <w:sz w:val="24"/>
        </w:rPr>
        <w:t>h</w:t>
      </w:r>
      <w:r w:rsidR="006D7EB4">
        <w:rPr>
          <w:rFonts w:asciiTheme="majorHAnsi" w:hAnsiTheme="majorHAnsi" w:cstheme="majorHAnsi"/>
          <w:i/>
          <w:sz w:val="24"/>
        </w:rPr>
        <w:t xml:space="preserve"> them as needed</w:t>
      </w:r>
      <w:r w:rsidR="00C45576" w:rsidRPr="008B547D">
        <w:rPr>
          <w:rFonts w:asciiTheme="majorHAnsi" w:hAnsiTheme="majorHAnsi" w:cstheme="majorHAnsi"/>
          <w:i/>
          <w:sz w:val="24"/>
        </w:rPr>
        <w:t xml:space="preserve">. </w:t>
      </w:r>
      <w:r w:rsidR="006D7EB4">
        <w:rPr>
          <w:rFonts w:asciiTheme="majorHAnsi" w:hAnsiTheme="majorHAnsi" w:cstheme="majorHAnsi"/>
          <w:i/>
          <w:sz w:val="24"/>
        </w:rPr>
        <w:br/>
      </w:r>
      <w:r w:rsidR="006D7EB4">
        <w:rPr>
          <w:rFonts w:asciiTheme="majorHAnsi" w:hAnsiTheme="majorHAnsi" w:cstheme="majorHAnsi"/>
          <w:i/>
          <w:sz w:val="24"/>
        </w:rPr>
        <w:br/>
      </w:r>
      <w:r w:rsidR="00C45576" w:rsidRPr="008B547D">
        <w:rPr>
          <w:rFonts w:asciiTheme="majorHAnsi" w:hAnsiTheme="majorHAnsi" w:cstheme="majorHAnsi"/>
          <w:i/>
          <w:sz w:val="24"/>
        </w:rPr>
        <w:t xml:space="preserve">These </w:t>
      </w:r>
      <w:r w:rsidR="007C7535">
        <w:rPr>
          <w:rFonts w:asciiTheme="majorHAnsi" w:hAnsiTheme="majorHAnsi" w:cstheme="majorHAnsi"/>
          <w:i/>
          <w:sz w:val="24"/>
        </w:rPr>
        <w:t>T</w:t>
      </w:r>
      <w:r w:rsidR="00C45576" w:rsidRPr="008B547D">
        <w:rPr>
          <w:rFonts w:asciiTheme="majorHAnsi" w:hAnsiTheme="majorHAnsi" w:cstheme="majorHAnsi"/>
          <w:i/>
          <w:sz w:val="24"/>
        </w:rPr>
        <w:t xml:space="preserve">ips are packed with </w:t>
      </w:r>
      <w:r w:rsidR="006D7EB4">
        <w:rPr>
          <w:rFonts w:asciiTheme="majorHAnsi" w:hAnsiTheme="majorHAnsi" w:cstheme="majorHAnsi"/>
          <w:i/>
          <w:sz w:val="24"/>
        </w:rPr>
        <w:t>information and guidance</w:t>
      </w:r>
      <w:r w:rsidR="006F5737" w:rsidRPr="008B547D">
        <w:rPr>
          <w:rFonts w:asciiTheme="majorHAnsi" w:hAnsiTheme="majorHAnsi" w:cstheme="majorHAnsi"/>
          <w:i/>
          <w:sz w:val="24"/>
        </w:rPr>
        <w:t xml:space="preserve"> to </w:t>
      </w:r>
      <w:r w:rsidR="007C7535">
        <w:rPr>
          <w:rFonts w:asciiTheme="majorHAnsi" w:hAnsiTheme="majorHAnsi" w:cstheme="majorHAnsi"/>
          <w:i/>
          <w:sz w:val="24"/>
        </w:rPr>
        <w:t>help your team start making great money decisions</w:t>
      </w:r>
      <w:r w:rsidR="00A674AF">
        <w:rPr>
          <w:rFonts w:asciiTheme="majorHAnsi" w:hAnsiTheme="majorHAnsi" w:cstheme="majorHAnsi"/>
          <w:i/>
          <w:sz w:val="24"/>
        </w:rPr>
        <w:t>, no matter where they are financially</w:t>
      </w:r>
      <w:r w:rsidR="00B724AB" w:rsidRPr="008B547D">
        <w:rPr>
          <w:rFonts w:asciiTheme="majorHAnsi" w:hAnsiTheme="majorHAnsi" w:cstheme="majorHAnsi"/>
          <w:i/>
          <w:sz w:val="24"/>
        </w:rPr>
        <w:t xml:space="preserve">. </w:t>
      </w:r>
      <w:r w:rsidR="00A674AF">
        <w:rPr>
          <w:rFonts w:asciiTheme="majorHAnsi" w:hAnsiTheme="majorHAnsi" w:cstheme="majorHAnsi"/>
          <w:i/>
          <w:sz w:val="24"/>
        </w:rPr>
        <w:t xml:space="preserve">Each </w:t>
      </w:r>
      <w:r w:rsidR="005F5BD9">
        <w:rPr>
          <w:rFonts w:asciiTheme="majorHAnsi" w:hAnsiTheme="majorHAnsi" w:cstheme="majorHAnsi"/>
          <w:i/>
          <w:sz w:val="24"/>
        </w:rPr>
        <w:t>T</w:t>
      </w:r>
      <w:r w:rsidR="00A674AF">
        <w:rPr>
          <w:rFonts w:asciiTheme="majorHAnsi" w:hAnsiTheme="majorHAnsi" w:cstheme="majorHAnsi"/>
          <w:i/>
          <w:sz w:val="24"/>
        </w:rPr>
        <w:t>ip</w:t>
      </w:r>
      <w:r w:rsidR="00B724AB" w:rsidRPr="008B547D">
        <w:rPr>
          <w:rFonts w:asciiTheme="majorHAnsi" w:hAnsiTheme="majorHAnsi" w:cstheme="majorHAnsi"/>
          <w:i/>
          <w:sz w:val="24"/>
        </w:rPr>
        <w:t xml:space="preserve"> end</w:t>
      </w:r>
      <w:r w:rsidR="00A674AF">
        <w:rPr>
          <w:rFonts w:asciiTheme="majorHAnsi" w:hAnsiTheme="majorHAnsi" w:cstheme="majorHAnsi"/>
          <w:i/>
          <w:sz w:val="24"/>
        </w:rPr>
        <w:t>s</w:t>
      </w:r>
      <w:r w:rsidR="00B724AB" w:rsidRPr="008B547D">
        <w:rPr>
          <w:rFonts w:asciiTheme="majorHAnsi" w:hAnsiTheme="majorHAnsi" w:cstheme="majorHAnsi"/>
          <w:i/>
          <w:sz w:val="24"/>
        </w:rPr>
        <w:t xml:space="preserve"> with a call to action to join SmartDollar</w:t>
      </w:r>
      <w:r w:rsidR="005F5BD9">
        <w:rPr>
          <w:rFonts w:asciiTheme="majorHAnsi" w:hAnsiTheme="majorHAnsi" w:cstheme="majorHAnsi"/>
          <w:i/>
          <w:sz w:val="24"/>
        </w:rPr>
        <w:t xml:space="preserve">. Be sure to include your SmartDollar enrollment link so your team </w:t>
      </w:r>
      <w:r w:rsidR="00542969">
        <w:rPr>
          <w:rFonts w:asciiTheme="majorHAnsi" w:hAnsiTheme="majorHAnsi" w:cstheme="majorHAnsi"/>
          <w:i/>
          <w:sz w:val="24"/>
        </w:rPr>
        <w:t xml:space="preserve">members </w:t>
      </w:r>
      <w:r w:rsidR="005F5BD9">
        <w:rPr>
          <w:rFonts w:asciiTheme="majorHAnsi" w:hAnsiTheme="majorHAnsi" w:cstheme="majorHAnsi"/>
          <w:i/>
          <w:sz w:val="24"/>
        </w:rPr>
        <w:t>can create their account</w:t>
      </w:r>
      <w:r w:rsidR="00542969">
        <w:rPr>
          <w:rFonts w:asciiTheme="majorHAnsi" w:hAnsiTheme="majorHAnsi" w:cstheme="majorHAnsi"/>
          <w:i/>
          <w:sz w:val="24"/>
        </w:rPr>
        <w:t>s</w:t>
      </w:r>
      <w:r w:rsidR="005F5BD9">
        <w:rPr>
          <w:rFonts w:asciiTheme="majorHAnsi" w:hAnsiTheme="majorHAnsi" w:cstheme="majorHAnsi"/>
          <w:i/>
          <w:sz w:val="24"/>
        </w:rPr>
        <w:t>!</w:t>
      </w:r>
    </w:p>
    <w:p w14:paraId="008B1965" w14:textId="7359D775" w:rsidR="00B8230E" w:rsidRDefault="00B8230E" w:rsidP="00B8230E"/>
    <w:p w14:paraId="58ABA44E" w14:textId="4BCB3301" w:rsidR="00B8230E" w:rsidRDefault="00B8230E" w:rsidP="00B8230E"/>
    <w:p w14:paraId="4D709211" w14:textId="72A074CF" w:rsidR="00B8230E" w:rsidRDefault="00B8230E" w:rsidP="00B8230E"/>
    <w:p w14:paraId="10AE12DA" w14:textId="0115ED2C" w:rsidR="00B8230E" w:rsidRDefault="00B8230E" w:rsidP="00B8230E"/>
    <w:p w14:paraId="41385866" w14:textId="29A4095D" w:rsidR="00B8230E" w:rsidRDefault="00B8230E" w:rsidP="00B8230E"/>
    <w:p w14:paraId="1507FE98" w14:textId="6EBEBD78" w:rsidR="00B8230E" w:rsidRDefault="00B8230E" w:rsidP="00B8230E"/>
    <w:p w14:paraId="2677A3E6" w14:textId="56D77968" w:rsidR="00B8230E" w:rsidRDefault="00B8230E" w:rsidP="00B8230E"/>
    <w:p w14:paraId="2359763B" w14:textId="3A197B0B" w:rsidR="00B8230E" w:rsidRDefault="00B8230E" w:rsidP="00B8230E"/>
    <w:p w14:paraId="7E922504" w14:textId="47A30A5B" w:rsidR="00B8230E" w:rsidRDefault="00B8230E" w:rsidP="00B8230E"/>
    <w:p w14:paraId="54D1214B" w14:textId="75F72B16" w:rsidR="00B8230E" w:rsidRDefault="00B8230E" w:rsidP="00B8230E"/>
    <w:p w14:paraId="263CD9F7" w14:textId="07828CA9" w:rsidR="00B8230E" w:rsidRDefault="00B8230E" w:rsidP="00B8230E"/>
    <w:p w14:paraId="365ADE27" w14:textId="57093ED4" w:rsidR="00B8230E" w:rsidRDefault="00B8230E" w:rsidP="00B8230E"/>
    <w:p w14:paraId="18BC41DB" w14:textId="0937252F" w:rsidR="00B8230E" w:rsidRDefault="00B8230E" w:rsidP="00B8230E"/>
    <w:p w14:paraId="239A3F83" w14:textId="6F834A58" w:rsidR="00B8230E" w:rsidRDefault="00B8230E" w:rsidP="00B8230E"/>
    <w:p w14:paraId="1AC8164B" w14:textId="090C0CB2" w:rsidR="00B8230E" w:rsidRDefault="00B8230E" w:rsidP="00B8230E"/>
    <w:p w14:paraId="5503FEB0" w14:textId="77777777" w:rsidR="00B8230E" w:rsidRPr="00B8230E" w:rsidRDefault="00B8230E" w:rsidP="00B8230E"/>
    <w:sdt>
      <w:sdtPr>
        <w:rPr>
          <w:rFonts w:asciiTheme="minorHAnsi" w:eastAsiaTheme="minorHAnsi" w:hAnsiTheme="minorHAnsi" w:cstheme="minorBidi"/>
          <w:b w:val="0"/>
          <w:bCs w:val="0"/>
          <w:color w:val="auto"/>
          <w:sz w:val="22"/>
          <w:szCs w:val="22"/>
        </w:rPr>
        <w:id w:val="136303920"/>
        <w:docPartObj>
          <w:docPartGallery w:val="Table of Contents"/>
          <w:docPartUnique/>
        </w:docPartObj>
      </w:sdtPr>
      <w:sdtEndPr>
        <w:rPr>
          <w:noProof/>
        </w:rPr>
      </w:sdtEndPr>
      <w:sdtContent>
        <w:p w14:paraId="09E14A4E" w14:textId="33E5703E" w:rsidR="00041CC1" w:rsidRDefault="00041CC1">
          <w:pPr>
            <w:pStyle w:val="TOCHeading"/>
          </w:pPr>
          <w:r>
            <w:t>Table of Contents</w:t>
          </w:r>
        </w:p>
        <w:p w14:paraId="5FF86662" w14:textId="2A649322" w:rsidR="00041CC1" w:rsidRDefault="00041CC1">
          <w:pPr>
            <w:pStyle w:val="TOC1"/>
            <w:tabs>
              <w:tab w:val="right" w:leader="dot" w:pos="8630"/>
            </w:tabs>
            <w:rPr>
              <w:rFonts w:eastAsiaTheme="minorEastAsia"/>
              <w:b w:val="0"/>
              <w:bCs w:val="0"/>
              <w:noProof/>
              <w:sz w:val="24"/>
              <w:szCs w:val="24"/>
            </w:rPr>
          </w:pPr>
          <w:r>
            <w:rPr>
              <w:b w:val="0"/>
              <w:bCs w:val="0"/>
            </w:rPr>
            <w:fldChar w:fldCharType="begin"/>
          </w:r>
          <w:r>
            <w:instrText xml:space="preserve"> TOC \o "1-3" \h \z \u </w:instrText>
          </w:r>
          <w:r>
            <w:rPr>
              <w:b w:val="0"/>
              <w:bCs w:val="0"/>
            </w:rPr>
            <w:fldChar w:fldCharType="separate"/>
          </w:r>
          <w:hyperlink w:anchor="_Toc5703549" w:history="1">
            <w:r w:rsidRPr="00D02597">
              <w:rPr>
                <w:rStyle w:val="Hyperlink"/>
                <w:rFonts w:asciiTheme="majorHAnsi" w:hAnsiTheme="majorHAnsi" w:cstheme="majorHAnsi"/>
                <w:noProof/>
              </w:rPr>
              <w:t>January:</w:t>
            </w:r>
            <w:r>
              <w:rPr>
                <w:noProof/>
                <w:webHidden/>
              </w:rPr>
              <w:tab/>
            </w:r>
            <w:r>
              <w:rPr>
                <w:noProof/>
                <w:webHidden/>
              </w:rPr>
              <w:fldChar w:fldCharType="begin"/>
            </w:r>
            <w:r>
              <w:rPr>
                <w:noProof/>
                <w:webHidden/>
              </w:rPr>
              <w:instrText xml:space="preserve"> PAGEREF _Toc5703549 \h </w:instrText>
            </w:r>
            <w:r>
              <w:rPr>
                <w:noProof/>
                <w:webHidden/>
              </w:rPr>
            </w:r>
            <w:r>
              <w:rPr>
                <w:noProof/>
                <w:webHidden/>
              </w:rPr>
              <w:fldChar w:fldCharType="separate"/>
            </w:r>
            <w:r>
              <w:rPr>
                <w:noProof/>
                <w:webHidden/>
              </w:rPr>
              <w:t>2</w:t>
            </w:r>
            <w:r>
              <w:rPr>
                <w:noProof/>
                <w:webHidden/>
              </w:rPr>
              <w:fldChar w:fldCharType="end"/>
            </w:r>
          </w:hyperlink>
        </w:p>
        <w:p w14:paraId="577CB290" w14:textId="69B28713" w:rsidR="00041CC1" w:rsidRDefault="003E32CB">
          <w:pPr>
            <w:pStyle w:val="TOC2"/>
            <w:tabs>
              <w:tab w:val="right" w:leader="dot" w:pos="8630"/>
            </w:tabs>
            <w:rPr>
              <w:rFonts w:eastAsiaTheme="minorEastAsia"/>
              <w:i w:val="0"/>
              <w:iCs w:val="0"/>
              <w:noProof/>
              <w:sz w:val="24"/>
              <w:szCs w:val="24"/>
            </w:rPr>
          </w:pPr>
          <w:hyperlink w:anchor="_Toc5703550" w:history="1">
            <w:r w:rsidR="00041CC1" w:rsidRPr="00D02597">
              <w:rPr>
                <w:rStyle w:val="Hyperlink"/>
                <w:noProof/>
              </w:rPr>
              <w:t>Dump Your Debt by Mastering the Debt Snowball</w:t>
            </w:r>
            <w:r w:rsidR="00041CC1">
              <w:rPr>
                <w:noProof/>
                <w:webHidden/>
              </w:rPr>
              <w:tab/>
            </w:r>
            <w:r w:rsidR="00041CC1">
              <w:rPr>
                <w:noProof/>
                <w:webHidden/>
              </w:rPr>
              <w:fldChar w:fldCharType="begin"/>
            </w:r>
            <w:r w:rsidR="00041CC1">
              <w:rPr>
                <w:noProof/>
                <w:webHidden/>
              </w:rPr>
              <w:instrText xml:space="preserve"> PAGEREF _Toc5703550 \h </w:instrText>
            </w:r>
            <w:r w:rsidR="00041CC1">
              <w:rPr>
                <w:noProof/>
                <w:webHidden/>
              </w:rPr>
            </w:r>
            <w:r w:rsidR="00041CC1">
              <w:rPr>
                <w:noProof/>
                <w:webHidden/>
              </w:rPr>
              <w:fldChar w:fldCharType="separate"/>
            </w:r>
            <w:r w:rsidR="00041CC1">
              <w:rPr>
                <w:noProof/>
                <w:webHidden/>
              </w:rPr>
              <w:t>2</w:t>
            </w:r>
            <w:r w:rsidR="00041CC1">
              <w:rPr>
                <w:noProof/>
                <w:webHidden/>
              </w:rPr>
              <w:fldChar w:fldCharType="end"/>
            </w:r>
          </w:hyperlink>
        </w:p>
        <w:p w14:paraId="65DB2CE8" w14:textId="221A606F" w:rsidR="00041CC1" w:rsidRDefault="003E32CB">
          <w:pPr>
            <w:pStyle w:val="TOC1"/>
            <w:tabs>
              <w:tab w:val="right" w:leader="dot" w:pos="8630"/>
            </w:tabs>
            <w:rPr>
              <w:rFonts w:eastAsiaTheme="minorEastAsia"/>
              <w:b w:val="0"/>
              <w:bCs w:val="0"/>
              <w:noProof/>
              <w:sz w:val="24"/>
              <w:szCs w:val="24"/>
            </w:rPr>
          </w:pPr>
          <w:hyperlink w:anchor="_Toc5703551" w:history="1">
            <w:r w:rsidR="00041CC1" w:rsidRPr="00D02597">
              <w:rPr>
                <w:rStyle w:val="Hyperlink"/>
                <w:rFonts w:asciiTheme="majorHAnsi" w:hAnsiTheme="majorHAnsi" w:cstheme="majorHAnsi"/>
                <w:noProof/>
              </w:rPr>
              <w:t>February:</w:t>
            </w:r>
            <w:r w:rsidR="00041CC1">
              <w:rPr>
                <w:noProof/>
                <w:webHidden/>
              </w:rPr>
              <w:tab/>
            </w:r>
            <w:r w:rsidR="00041CC1">
              <w:rPr>
                <w:noProof/>
                <w:webHidden/>
              </w:rPr>
              <w:fldChar w:fldCharType="begin"/>
            </w:r>
            <w:r w:rsidR="00041CC1">
              <w:rPr>
                <w:noProof/>
                <w:webHidden/>
              </w:rPr>
              <w:instrText xml:space="preserve"> PAGEREF _Toc5703551 \h </w:instrText>
            </w:r>
            <w:r w:rsidR="00041CC1">
              <w:rPr>
                <w:noProof/>
                <w:webHidden/>
              </w:rPr>
            </w:r>
            <w:r w:rsidR="00041CC1">
              <w:rPr>
                <w:noProof/>
                <w:webHidden/>
              </w:rPr>
              <w:fldChar w:fldCharType="separate"/>
            </w:r>
            <w:r w:rsidR="00041CC1">
              <w:rPr>
                <w:noProof/>
                <w:webHidden/>
              </w:rPr>
              <w:t>3</w:t>
            </w:r>
            <w:r w:rsidR="00041CC1">
              <w:rPr>
                <w:noProof/>
                <w:webHidden/>
              </w:rPr>
              <w:fldChar w:fldCharType="end"/>
            </w:r>
          </w:hyperlink>
        </w:p>
        <w:p w14:paraId="24569E05" w14:textId="0F1A298F" w:rsidR="00041CC1" w:rsidRDefault="003E32CB">
          <w:pPr>
            <w:pStyle w:val="TOC2"/>
            <w:tabs>
              <w:tab w:val="right" w:leader="dot" w:pos="8630"/>
            </w:tabs>
            <w:rPr>
              <w:rFonts w:eastAsiaTheme="minorEastAsia"/>
              <w:i w:val="0"/>
              <w:iCs w:val="0"/>
              <w:noProof/>
              <w:sz w:val="24"/>
              <w:szCs w:val="24"/>
            </w:rPr>
          </w:pPr>
          <w:hyperlink w:anchor="_Toc5703552" w:history="1">
            <w:r w:rsidR="00041CC1" w:rsidRPr="00D02597">
              <w:rPr>
                <w:rStyle w:val="Hyperlink"/>
                <w:noProof/>
              </w:rPr>
              <w:t xml:space="preserve">The Secret to a </w:t>
            </w:r>
            <w:r w:rsidR="00041CC1" w:rsidRPr="00D02597">
              <w:rPr>
                <w:rStyle w:val="Hyperlink"/>
                <w:bCs/>
                <w:noProof/>
              </w:rPr>
              <w:t>Livable</w:t>
            </w:r>
            <w:r w:rsidR="00041CC1" w:rsidRPr="00D02597">
              <w:rPr>
                <w:rStyle w:val="Hyperlink"/>
                <w:noProof/>
              </w:rPr>
              <w:t xml:space="preserve"> Budget</w:t>
            </w:r>
            <w:r w:rsidR="00BF3FE2">
              <w:rPr>
                <w:rStyle w:val="Hyperlink"/>
                <w:noProof/>
              </w:rPr>
              <w:t xml:space="preserve">: </w:t>
            </w:r>
            <w:r w:rsidR="00BF3FE2" w:rsidRPr="00BF3FE2">
              <w:rPr>
                <w:rStyle w:val="Hyperlink"/>
                <w:noProof/>
              </w:rPr>
              <w:t>Guilt-Free Spending</w:t>
            </w:r>
            <w:r w:rsidR="00041CC1">
              <w:rPr>
                <w:noProof/>
                <w:webHidden/>
              </w:rPr>
              <w:tab/>
            </w:r>
            <w:r w:rsidR="00041CC1">
              <w:rPr>
                <w:noProof/>
                <w:webHidden/>
              </w:rPr>
              <w:fldChar w:fldCharType="begin"/>
            </w:r>
            <w:r w:rsidR="00041CC1">
              <w:rPr>
                <w:noProof/>
                <w:webHidden/>
              </w:rPr>
              <w:instrText xml:space="preserve"> PAGEREF _Toc5703552 \h </w:instrText>
            </w:r>
            <w:r w:rsidR="00041CC1">
              <w:rPr>
                <w:noProof/>
                <w:webHidden/>
              </w:rPr>
            </w:r>
            <w:r w:rsidR="00041CC1">
              <w:rPr>
                <w:noProof/>
                <w:webHidden/>
              </w:rPr>
              <w:fldChar w:fldCharType="separate"/>
            </w:r>
            <w:r w:rsidR="00041CC1">
              <w:rPr>
                <w:noProof/>
                <w:webHidden/>
              </w:rPr>
              <w:t>3</w:t>
            </w:r>
            <w:r w:rsidR="00041CC1">
              <w:rPr>
                <w:noProof/>
                <w:webHidden/>
              </w:rPr>
              <w:fldChar w:fldCharType="end"/>
            </w:r>
          </w:hyperlink>
        </w:p>
        <w:p w14:paraId="29F8E236" w14:textId="5BC70A70" w:rsidR="00041CC1" w:rsidRDefault="003E32CB">
          <w:pPr>
            <w:pStyle w:val="TOC1"/>
            <w:tabs>
              <w:tab w:val="right" w:leader="dot" w:pos="8630"/>
            </w:tabs>
            <w:rPr>
              <w:rFonts w:eastAsiaTheme="minorEastAsia"/>
              <w:b w:val="0"/>
              <w:bCs w:val="0"/>
              <w:noProof/>
              <w:sz w:val="24"/>
              <w:szCs w:val="24"/>
            </w:rPr>
          </w:pPr>
          <w:hyperlink w:anchor="_Toc5703553" w:history="1">
            <w:r w:rsidR="00041CC1" w:rsidRPr="00D02597">
              <w:rPr>
                <w:rStyle w:val="Hyperlink"/>
                <w:rFonts w:asciiTheme="majorHAnsi" w:hAnsiTheme="majorHAnsi" w:cstheme="majorHAnsi"/>
                <w:noProof/>
              </w:rPr>
              <w:t>March:</w:t>
            </w:r>
            <w:r w:rsidR="00041CC1">
              <w:rPr>
                <w:noProof/>
                <w:webHidden/>
              </w:rPr>
              <w:tab/>
            </w:r>
            <w:r w:rsidR="00041CC1">
              <w:rPr>
                <w:noProof/>
                <w:webHidden/>
              </w:rPr>
              <w:fldChar w:fldCharType="begin"/>
            </w:r>
            <w:r w:rsidR="00041CC1">
              <w:rPr>
                <w:noProof/>
                <w:webHidden/>
              </w:rPr>
              <w:instrText xml:space="preserve"> PAGEREF _Toc5703553 \h </w:instrText>
            </w:r>
            <w:r w:rsidR="00041CC1">
              <w:rPr>
                <w:noProof/>
                <w:webHidden/>
              </w:rPr>
            </w:r>
            <w:r w:rsidR="00041CC1">
              <w:rPr>
                <w:noProof/>
                <w:webHidden/>
              </w:rPr>
              <w:fldChar w:fldCharType="separate"/>
            </w:r>
            <w:r w:rsidR="00041CC1">
              <w:rPr>
                <w:noProof/>
                <w:webHidden/>
              </w:rPr>
              <w:t>4</w:t>
            </w:r>
            <w:r w:rsidR="00041CC1">
              <w:rPr>
                <w:noProof/>
                <w:webHidden/>
              </w:rPr>
              <w:fldChar w:fldCharType="end"/>
            </w:r>
          </w:hyperlink>
        </w:p>
        <w:p w14:paraId="4C0AF487" w14:textId="20A2CCBA" w:rsidR="00041CC1" w:rsidRDefault="003E32CB">
          <w:pPr>
            <w:pStyle w:val="TOC2"/>
            <w:tabs>
              <w:tab w:val="right" w:leader="dot" w:pos="8630"/>
            </w:tabs>
            <w:rPr>
              <w:rFonts w:eastAsiaTheme="minorEastAsia"/>
              <w:i w:val="0"/>
              <w:iCs w:val="0"/>
              <w:noProof/>
              <w:sz w:val="24"/>
              <w:szCs w:val="24"/>
            </w:rPr>
          </w:pPr>
          <w:hyperlink w:anchor="_Toc5703554" w:history="1">
            <w:r w:rsidR="00041CC1" w:rsidRPr="00D02597">
              <w:rPr>
                <w:rStyle w:val="Hyperlink"/>
                <w:noProof/>
              </w:rPr>
              <w:t>3 Ways to Spring</w:t>
            </w:r>
            <w:r w:rsidR="005F027E">
              <w:rPr>
                <w:rStyle w:val="Hyperlink"/>
                <w:noProof/>
              </w:rPr>
              <w:t>-</w:t>
            </w:r>
            <w:r w:rsidR="00041CC1" w:rsidRPr="00D02597">
              <w:rPr>
                <w:rStyle w:val="Hyperlink"/>
                <w:noProof/>
              </w:rPr>
              <w:t>Clean Your House and Budget</w:t>
            </w:r>
            <w:r w:rsidR="00041CC1">
              <w:rPr>
                <w:noProof/>
                <w:webHidden/>
              </w:rPr>
              <w:tab/>
            </w:r>
            <w:r w:rsidR="00041CC1">
              <w:rPr>
                <w:noProof/>
                <w:webHidden/>
              </w:rPr>
              <w:fldChar w:fldCharType="begin"/>
            </w:r>
            <w:r w:rsidR="00041CC1">
              <w:rPr>
                <w:noProof/>
                <w:webHidden/>
              </w:rPr>
              <w:instrText xml:space="preserve"> PAGEREF _Toc5703554 \h </w:instrText>
            </w:r>
            <w:r w:rsidR="00041CC1">
              <w:rPr>
                <w:noProof/>
                <w:webHidden/>
              </w:rPr>
            </w:r>
            <w:r w:rsidR="00041CC1">
              <w:rPr>
                <w:noProof/>
                <w:webHidden/>
              </w:rPr>
              <w:fldChar w:fldCharType="separate"/>
            </w:r>
            <w:r w:rsidR="00041CC1">
              <w:rPr>
                <w:noProof/>
                <w:webHidden/>
              </w:rPr>
              <w:t>4</w:t>
            </w:r>
            <w:r w:rsidR="00041CC1">
              <w:rPr>
                <w:noProof/>
                <w:webHidden/>
              </w:rPr>
              <w:fldChar w:fldCharType="end"/>
            </w:r>
          </w:hyperlink>
        </w:p>
        <w:p w14:paraId="5B53C0C0" w14:textId="78696D47" w:rsidR="00041CC1" w:rsidRDefault="003E32CB">
          <w:pPr>
            <w:pStyle w:val="TOC1"/>
            <w:tabs>
              <w:tab w:val="right" w:leader="dot" w:pos="8630"/>
            </w:tabs>
            <w:rPr>
              <w:rFonts w:eastAsiaTheme="minorEastAsia"/>
              <w:b w:val="0"/>
              <w:bCs w:val="0"/>
              <w:noProof/>
              <w:sz w:val="24"/>
              <w:szCs w:val="24"/>
            </w:rPr>
          </w:pPr>
          <w:hyperlink w:anchor="_Toc5703555" w:history="1">
            <w:r w:rsidR="00041CC1" w:rsidRPr="00D02597">
              <w:rPr>
                <w:rStyle w:val="Hyperlink"/>
                <w:rFonts w:asciiTheme="majorHAnsi" w:hAnsiTheme="majorHAnsi" w:cstheme="majorHAnsi"/>
                <w:noProof/>
              </w:rPr>
              <w:t>April:</w:t>
            </w:r>
            <w:r w:rsidR="00041CC1">
              <w:rPr>
                <w:noProof/>
                <w:webHidden/>
              </w:rPr>
              <w:tab/>
            </w:r>
            <w:r w:rsidR="00041CC1">
              <w:rPr>
                <w:noProof/>
                <w:webHidden/>
              </w:rPr>
              <w:fldChar w:fldCharType="begin"/>
            </w:r>
            <w:r w:rsidR="00041CC1">
              <w:rPr>
                <w:noProof/>
                <w:webHidden/>
              </w:rPr>
              <w:instrText xml:space="preserve"> PAGEREF _Toc5703555 \h </w:instrText>
            </w:r>
            <w:r w:rsidR="00041CC1">
              <w:rPr>
                <w:noProof/>
                <w:webHidden/>
              </w:rPr>
            </w:r>
            <w:r w:rsidR="00041CC1">
              <w:rPr>
                <w:noProof/>
                <w:webHidden/>
              </w:rPr>
              <w:fldChar w:fldCharType="separate"/>
            </w:r>
            <w:r w:rsidR="00041CC1">
              <w:rPr>
                <w:noProof/>
                <w:webHidden/>
              </w:rPr>
              <w:t>5</w:t>
            </w:r>
            <w:r w:rsidR="00041CC1">
              <w:rPr>
                <w:noProof/>
                <w:webHidden/>
              </w:rPr>
              <w:fldChar w:fldCharType="end"/>
            </w:r>
          </w:hyperlink>
        </w:p>
        <w:p w14:paraId="37165A32" w14:textId="4A5A9246" w:rsidR="00041CC1" w:rsidRDefault="003E32CB">
          <w:pPr>
            <w:pStyle w:val="TOC2"/>
            <w:tabs>
              <w:tab w:val="right" w:leader="dot" w:pos="8630"/>
            </w:tabs>
            <w:rPr>
              <w:rFonts w:eastAsiaTheme="minorEastAsia"/>
              <w:i w:val="0"/>
              <w:iCs w:val="0"/>
              <w:noProof/>
              <w:sz w:val="24"/>
              <w:szCs w:val="24"/>
            </w:rPr>
          </w:pPr>
          <w:hyperlink w:anchor="_Toc5703556" w:history="1">
            <w:r w:rsidR="00041CC1" w:rsidRPr="00D02597">
              <w:rPr>
                <w:rStyle w:val="Hyperlink"/>
                <w:noProof/>
              </w:rPr>
              <w:t>Don’t Miss These Four Tax Deductions</w:t>
            </w:r>
            <w:r w:rsidR="00041CC1">
              <w:rPr>
                <w:noProof/>
                <w:webHidden/>
              </w:rPr>
              <w:tab/>
            </w:r>
            <w:r w:rsidR="00041CC1">
              <w:rPr>
                <w:noProof/>
                <w:webHidden/>
              </w:rPr>
              <w:fldChar w:fldCharType="begin"/>
            </w:r>
            <w:r w:rsidR="00041CC1">
              <w:rPr>
                <w:noProof/>
                <w:webHidden/>
              </w:rPr>
              <w:instrText xml:space="preserve"> PAGEREF _Toc5703556 \h </w:instrText>
            </w:r>
            <w:r w:rsidR="00041CC1">
              <w:rPr>
                <w:noProof/>
                <w:webHidden/>
              </w:rPr>
            </w:r>
            <w:r w:rsidR="00041CC1">
              <w:rPr>
                <w:noProof/>
                <w:webHidden/>
              </w:rPr>
              <w:fldChar w:fldCharType="separate"/>
            </w:r>
            <w:r w:rsidR="00041CC1">
              <w:rPr>
                <w:noProof/>
                <w:webHidden/>
              </w:rPr>
              <w:t>5</w:t>
            </w:r>
            <w:r w:rsidR="00041CC1">
              <w:rPr>
                <w:noProof/>
                <w:webHidden/>
              </w:rPr>
              <w:fldChar w:fldCharType="end"/>
            </w:r>
          </w:hyperlink>
        </w:p>
        <w:p w14:paraId="6F8EFED6" w14:textId="45715A61" w:rsidR="00041CC1" w:rsidRDefault="003E32CB">
          <w:pPr>
            <w:pStyle w:val="TOC1"/>
            <w:tabs>
              <w:tab w:val="right" w:leader="dot" w:pos="8630"/>
            </w:tabs>
            <w:rPr>
              <w:rFonts w:eastAsiaTheme="minorEastAsia"/>
              <w:b w:val="0"/>
              <w:bCs w:val="0"/>
              <w:noProof/>
              <w:sz w:val="24"/>
              <w:szCs w:val="24"/>
            </w:rPr>
          </w:pPr>
          <w:hyperlink w:anchor="_Toc5703557" w:history="1">
            <w:r w:rsidR="00041CC1" w:rsidRPr="00D02597">
              <w:rPr>
                <w:rStyle w:val="Hyperlink"/>
                <w:rFonts w:asciiTheme="majorHAnsi" w:hAnsiTheme="majorHAnsi" w:cstheme="majorHAnsi"/>
                <w:noProof/>
              </w:rPr>
              <w:t>May:</w:t>
            </w:r>
            <w:r w:rsidR="00041CC1">
              <w:rPr>
                <w:noProof/>
                <w:webHidden/>
              </w:rPr>
              <w:tab/>
            </w:r>
            <w:r w:rsidR="00041CC1">
              <w:rPr>
                <w:noProof/>
                <w:webHidden/>
              </w:rPr>
              <w:fldChar w:fldCharType="begin"/>
            </w:r>
            <w:r w:rsidR="00041CC1">
              <w:rPr>
                <w:noProof/>
                <w:webHidden/>
              </w:rPr>
              <w:instrText xml:space="preserve"> PAGEREF _Toc5703557 \h </w:instrText>
            </w:r>
            <w:r w:rsidR="00041CC1">
              <w:rPr>
                <w:noProof/>
                <w:webHidden/>
              </w:rPr>
            </w:r>
            <w:r w:rsidR="00041CC1">
              <w:rPr>
                <w:noProof/>
                <w:webHidden/>
              </w:rPr>
              <w:fldChar w:fldCharType="separate"/>
            </w:r>
            <w:r w:rsidR="00041CC1">
              <w:rPr>
                <w:noProof/>
                <w:webHidden/>
              </w:rPr>
              <w:t>6</w:t>
            </w:r>
            <w:r w:rsidR="00041CC1">
              <w:rPr>
                <w:noProof/>
                <w:webHidden/>
              </w:rPr>
              <w:fldChar w:fldCharType="end"/>
            </w:r>
          </w:hyperlink>
        </w:p>
        <w:p w14:paraId="5BD34D4E" w14:textId="1DB9E0F0" w:rsidR="00041CC1" w:rsidRDefault="003E32CB">
          <w:pPr>
            <w:pStyle w:val="TOC2"/>
            <w:tabs>
              <w:tab w:val="right" w:leader="dot" w:pos="8630"/>
            </w:tabs>
            <w:rPr>
              <w:rFonts w:eastAsiaTheme="minorEastAsia"/>
              <w:i w:val="0"/>
              <w:iCs w:val="0"/>
              <w:noProof/>
              <w:sz w:val="24"/>
              <w:szCs w:val="24"/>
            </w:rPr>
          </w:pPr>
          <w:hyperlink w:anchor="_Toc5703558" w:history="1">
            <w:r w:rsidR="00041CC1" w:rsidRPr="00D02597">
              <w:rPr>
                <w:rStyle w:val="Hyperlink"/>
                <w:noProof/>
              </w:rPr>
              <w:t xml:space="preserve">Plan </w:t>
            </w:r>
            <w:r w:rsidR="00542969">
              <w:rPr>
                <w:rStyle w:val="Hyperlink"/>
                <w:noProof/>
              </w:rPr>
              <w:t>Y</w:t>
            </w:r>
            <w:r w:rsidR="00542969" w:rsidRPr="00D02597">
              <w:rPr>
                <w:rStyle w:val="Hyperlink"/>
                <w:noProof/>
              </w:rPr>
              <w:t xml:space="preserve">our </w:t>
            </w:r>
            <w:r w:rsidR="00041CC1" w:rsidRPr="00D02597">
              <w:rPr>
                <w:rStyle w:val="Hyperlink"/>
                <w:noProof/>
              </w:rPr>
              <w:t>Vacation Around Off Days and Save Big</w:t>
            </w:r>
            <w:r w:rsidR="00041CC1">
              <w:rPr>
                <w:noProof/>
                <w:webHidden/>
              </w:rPr>
              <w:tab/>
            </w:r>
            <w:r w:rsidR="00041CC1">
              <w:rPr>
                <w:noProof/>
                <w:webHidden/>
              </w:rPr>
              <w:fldChar w:fldCharType="begin"/>
            </w:r>
            <w:r w:rsidR="00041CC1">
              <w:rPr>
                <w:noProof/>
                <w:webHidden/>
              </w:rPr>
              <w:instrText xml:space="preserve"> PAGEREF _Toc5703558 \h </w:instrText>
            </w:r>
            <w:r w:rsidR="00041CC1">
              <w:rPr>
                <w:noProof/>
                <w:webHidden/>
              </w:rPr>
            </w:r>
            <w:r w:rsidR="00041CC1">
              <w:rPr>
                <w:noProof/>
                <w:webHidden/>
              </w:rPr>
              <w:fldChar w:fldCharType="separate"/>
            </w:r>
            <w:r w:rsidR="00041CC1">
              <w:rPr>
                <w:noProof/>
                <w:webHidden/>
              </w:rPr>
              <w:t>6</w:t>
            </w:r>
            <w:r w:rsidR="00041CC1">
              <w:rPr>
                <w:noProof/>
                <w:webHidden/>
              </w:rPr>
              <w:fldChar w:fldCharType="end"/>
            </w:r>
          </w:hyperlink>
        </w:p>
        <w:p w14:paraId="54498306" w14:textId="1FBD1A5A" w:rsidR="00041CC1" w:rsidRDefault="003E32CB">
          <w:pPr>
            <w:pStyle w:val="TOC1"/>
            <w:tabs>
              <w:tab w:val="right" w:leader="dot" w:pos="8630"/>
            </w:tabs>
            <w:rPr>
              <w:rFonts w:eastAsiaTheme="minorEastAsia"/>
              <w:b w:val="0"/>
              <w:bCs w:val="0"/>
              <w:noProof/>
              <w:sz w:val="24"/>
              <w:szCs w:val="24"/>
            </w:rPr>
          </w:pPr>
          <w:hyperlink w:anchor="_Toc5703559" w:history="1">
            <w:r w:rsidR="00041CC1" w:rsidRPr="00D02597">
              <w:rPr>
                <w:rStyle w:val="Hyperlink"/>
                <w:rFonts w:asciiTheme="majorHAnsi" w:hAnsiTheme="majorHAnsi" w:cstheme="majorHAnsi"/>
                <w:noProof/>
              </w:rPr>
              <w:t>June:</w:t>
            </w:r>
            <w:r w:rsidR="00041CC1">
              <w:rPr>
                <w:noProof/>
                <w:webHidden/>
              </w:rPr>
              <w:tab/>
            </w:r>
            <w:r w:rsidR="00041CC1">
              <w:rPr>
                <w:noProof/>
                <w:webHidden/>
              </w:rPr>
              <w:fldChar w:fldCharType="begin"/>
            </w:r>
            <w:r w:rsidR="00041CC1">
              <w:rPr>
                <w:noProof/>
                <w:webHidden/>
              </w:rPr>
              <w:instrText xml:space="preserve"> PAGEREF _Toc5703559 \h </w:instrText>
            </w:r>
            <w:r w:rsidR="00041CC1">
              <w:rPr>
                <w:noProof/>
                <w:webHidden/>
              </w:rPr>
            </w:r>
            <w:r w:rsidR="00041CC1">
              <w:rPr>
                <w:noProof/>
                <w:webHidden/>
              </w:rPr>
              <w:fldChar w:fldCharType="separate"/>
            </w:r>
            <w:r w:rsidR="00041CC1">
              <w:rPr>
                <w:noProof/>
                <w:webHidden/>
              </w:rPr>
              <w:t>7</w:t>
            </w:r>
            <w:r w:rsidR="00041CC1">
              <w:rPr>
                <w:noProof/>
                <w:webHidden/>
              </w:rPr>
              <w:fldChar w:fldCharType="end"/>
            </w:r>
          </w:hyperlink>
        </w:p>
        <w:p w14:paraId="23346748" w14:textId="6392AB0F" w:rsidR="00041CC1" w:rsidRDefault="003E32CB">
          <w:pPr>
            <w:pStyle w:val="TOC2"/>
            <w:tabs>
              <w:tab w:val="right" w:leader="dot" w:pos="8630"/>
            </w:tabs>
            <w:rPr>
              <w:rFonts w:eastAsiaTheme="minorEastAsia"/>
              <w:i w:val="0"/>
              <w:iCs w:val="0"/>
              <w:noProof/>
              <w:sz w:val="24"/>
              <w:szCs w:val="24"/>
            </w:rPr>
          </w:pPr>
          <w:hyperlink w:anchor="_Toc5703560" w:history="1">
            <w:r w:rsidR="00041CC1" w:rsidRPr="00D02597">
              <w:rPr>
                <w:rStyle w:val="Hyperlink"/>
                <w:noProof/>
              </w:rPr>
              <w:t>5 Tips for Buying a Used Car</w:t>
            </w:r>
            <w:r w:rsidR="00041CC1">
              <w:rPr>
                <w:noProof/>
                <w:webHidden/>
              </w:rPr>
              <w:tab/>
            </w:r>
            <w:r w:rsidR="00041CC1">
              <w:rPr>
                <w:noProof/>
                <w:webHidden/>
              </w:rPr>
              <w:fldChar w:fldCharType="begin"/>
            </w:r>
            <w:r w:rsidR="00041CC1">
              <w:rPr>
                <w:noProof/>
                <w:webHidden/>
              </w:rPr>
              <w:instrText xml:space="preserve"> PAGEREF _Toc5703560 \h </w:instrText>
            </w:r>
            <w:r w:rsidR="00041CC1">
              <w:rPr>
                <w:noProof/>
                <w:webHidden/>
              </w:rPr>
            </w:r>
            <w:r w:rsidR="00041CC1">
              <w:rPr>
                <w:noProof/>
                <w:webHidden/>
              </w:rPr>
              <w:fldChar w:fldCharType="separate"/>
            </w:r>
            <w:r w:rsidR="00041CC1">
              <w:rPr>
                <w:noProof/>
                <w:webHidden/>
              </w:rPr>
              <w:t>7</w:t>
            </w:r>
            <w:r w:rsidR="00041CC1">
              <w:rPr>
                <w:noProof/>
                <w:webHidden/>
              </w:rPr>
              <w:fldChar w:fldCharType="end"/>
            </w:r>
          </w:hyperlink>
        </w:p>
        <w:p w14:paraId="2C6AF06D" w14:textId="24568D09" w:rsidR="00041CC1" w:rsidRDefault="003E32CB">
          <w:pPr>
            <w:pStyle w:val="TOC1"/>
            <w:tabs>
              <w:tab w:val="right" w:leader="dot" w:pos="8630"/>
            </w:tabs>
            <w:rPr>
              <w:rFonts w:eastAsiaTheme="minorEastAsia"/>
              <w:b w:val="0"/>
              <w:bCs w:val="0"/>
              <w:noProof/>
              <w:sz w:val="24"/>
              <w:szCs w:val="24"/>
            </w:rPr>
          </w:pPr>
          <w:hyperlink w:anchor="_Toc5703561" w:history="1">
            <w:r w:rsidR="00041CC1" w:rsidRPr="00D02597">
              <w:rPr>
                <w:rStyle w:val="Hyperlink"/>
                <w:rFonts w:asciiTheme="majorHAnsi" w:hAnsiTheme="majorHAnsi" w:cstheme="majorHAnsi"/>
                <w:noProof/>
              </w:rPr>
              <w:t>July:</w:t>
            </w:r>
            <w:r w:rsidR="00041CC1">
              <w:rPr>
                <w:noProof/>
                <w:webHidden/>
              </w:rPr>
              <w:tab/>
            </w:r>
            <w:r w:rsidR="00041CC1">
              <w:rPr>
                <w:noProof/>
                <w:webHidden/>
              </w:rPr>
              <w:fldChar w:fldCharType="begin"/>
            </w:r>
            <w:r w:rsidR="00041CC1">
              <w:rPr>
                <w:noProof/>
                <w:webHidden/>
              </w:rPr>
              <w:instrText xml:space="preserve"> PAGEREF _Toc5703561 \h </w:instrText>
            </w:r>
            <w:r w:rsidR="00041CC1">
              <w:rPr>
                <w:noProof/>
                <w:webHidden/>
              </w:rPr>
            </w:r>
            <w:r w:rsidR="00041CC1">
              <w:rPr>
                <w:noProof/>
                <w:webHidden/>
              </w:rPr>
              <w:fldChar w:fldCharType="separate"/>
            </w:r>
            <w:r w:rsidR="00041CC1">
              <w:rPr>
                <w:noProof/>
                <w:webHidden/>
              </w:rPr>
              <w:t>8</w:t>
            </w:r>
            <w:r w:rsidR="00041CC1">
              <w:rPr>
                <w:noProof/>
                <w:webHidden/>
              </w:rPr>
              <w:fldChar w:fldCharType="end"/>
            </w:r>
          </w:hyperlink>
        </w:p>
        <w:p w14:paraId="1D965313" w14:textId="1D95D3D5" w:rsidR="00041CC1" w:rsidRDefault="003E32CB">
          <w:pPr>
            <w:pStyle w:val="TOC2"/>
            <w:tabs>
              <w:tab w:val="right" w:leader="dot" w:pos="8630"/>
            </w:tabs>
            <w:rPr>
              <w:rFonts w:eastAsiaTheme="minorEastAsia"/>
              <w:i w:val="0"/>
              <w:iCs w:val="0"/>
              <w:noProof/>
              <w:sz w:val="24"/>
              <w:szCs w:val="24"/>
            </w:rPr>
          </w:pPr>
          <w:hyperlink w:anchor="_Toc5703562" w:history="1">
            <w:r w:rsidR="00041CC1" w:rsidRPr="00D02597">
              <w:rPr>
                <w:rStyle w:val="Hyperlink"/>
                <w:noProof/>
              </w:rPr>
              <w:t>Saving for a New Home? 3 Steps for Reaching Your Goal</w:t>
            </w:r>
            <w:r w:rsidR="00041CC1">
              <w:rPr>
                <w:noProof/>
                <w:webHidden/>
              </w:rPr>
              <w:tab/>
            </w:r>
            <w:r w:rsidR="00041CC1">
              <w:rPr>
                <w:noProof/>
                <w:webHidden/>
              </w:rPr>
              <w:fldChar w:fldCharType="begin"/>
            </w:r>
            <w:r w:rsidR="00041CC1">
              <w:rPr>
                <w:noProof/>
                <w:webHidden/>
              </w:rPr>
              <w:instrText xml:space="preserve"> PAGEREF _Toc5703562 \h </w:instrText>
            </w:r>
            <w:r w:rsidR="00041CC1">
              <w:rPr>
                <w:noProof/>
                <w:webHidden/>
              </w:rPr>
            </w:r>
            <w:r w:rsidR="00041CC1">
              <w:rPr>
                <w:noProof/>
                <w:webHidden/>
              </w:rPr>
              <w:fldChar w:fldCharType="separate"/>
            </w:r>
            <w:r w:rsidR="00041CC1">
              <w:rPr>
                <w:noProof/>
                <w:webHidden/>
              </w:rPr>
              <w:t>8</w:t>
            </w:r>
            <w:r w:rsidR="00041CC1">
              <w:rPr>
                <w:noProof/>
                <w:webHidden/>
              </w:rPr>
              <w:fldChar w:fldCharType="end"/>
            </w:r>
          </w:hyperlink>
        </w:p>
        <w:p w14:paraId="2AFDD2B3" w14:textId="174D80B2" w:rsidR="00041CC1" w:rsidRDefault="003E32CB">
          <w:pPr>
            <w:pStyle w:val="TOC2"/>
            <w:tabs>
              <w:tab w:val="right" w:leader="dot" w:pos="8630"/>
            </w:tabs>
            <w:rPr>
              <w:rFonts w:eastAsiaTheme="minorEastAsia"/>
              <w:i w:val="0"/>
              <w:iCs w:val="0"/>
              <w:noProof/>
              <w:sz w:val="24"/>
              <w:szCs w:val="24"/>
            </w:rPr>
          </w:pPr>
          <w:hyperlink w:anchor="_Toc5703563" w:history="1">
            <w:r w:rsidR="00041CC1" w:rsidRPr="00D02597">
              <w:rPr>
                <w:rStyle w:val="Hyperlink"/>
                <w:noProof/>
              </w:rPr>
              <w:t>3 Emotional Purchases That Can Zap Your Savings</w:t>
            </w:r>
            <w:r w:rsidR="00041CC1">
              <w:rPr>
                <w:noProof/>
                <w:webHidden/>
              </w:rPr>
              <w:tab/>
            </w:r>
            <w:r w:rsidR="00041CC1">
              <w:rPr>
                <w:noProof/>
                <w:webHidden/>
              </w:rPr>
              <w:fldChar w:fldCharType="begin"/>
            </w:r>
            <w:r w:rsidR="00041CC1">
              <w:rPr>
                <w:noProof/>
                <w:webHidden/>
              </w:rPr>
              <w:instrText xml:space="preserve"> PAGEREF _Toc5703563 \h </w:instrText>
            </w:r>
            <w:r w:rsidR="00041CC1">
              <w:rPr>
                <w:noProof/>
                <w:webHidden/>
              </w:rPr>
            </w:r>
            <w:r w:rsidR="00041CC1">
              <w:rPr>
                <w:noProof/>
                <w:webHidden/>
              </w:rPr>
              <w:fldChar w:fldCharType="separate"/>
            </w:r>
            <w:r w:rsidR="00041CC1">
              <w:rPr>
                <w:noProof/>
                <w:webHidden/>
              </w:rPr>
              <w:t>9</w:t>
            </w:r>
            <w:r w:rsidR="00041CC1">
              <w:rPr>
                <w:noProof/>
                <w:webHidden/>
              </w:rPr>
              <w:fldChar w:fldCharType="end"/>
            </w:r>
          </w:hyperlink>
        </w:p>
        <w:p w14:paraId="6688EBDA" w14:textId="71238B43" w:rsidR="00041CC1" w:rsidRDefault="003E32CB">
          <w:pPr>
            <w:pStyle w:val="TOC1"/>
            <w:tabs>
              <w:tab w:val="right" w:leader="dot" w:pos="8630"/>
            </w:tabs>
            <w:rPr>
              <w:rFonts w:eastAsiaTheme="minorEastAsia"/>
              <w:b w:val="0"/>
              <w:bCs w:val="0"/>
              <w:noProof/>
              <w:sz w:val="24"/>
              <w:szCs w:val="24"/>
            </w:rPr>
          </w:pPr>
          <w:hyperlink w:anchor="_Toc5703564" w:history="1">
            <w:r w:rsidR="00041CC1" w:rsidRPr="00D02597">
              <w:rPr>
                <w:rStyle w:val="Hyperlink"/>
                <w:rFonts w:asciiTheme="majorHAnsi" w:hAnsiTheme="majorHAnsi" w:cstheme="majorHAnsi"/>
                <w:noProof/>
              </w:rPr>
              <w:t>August:</w:t>
            </w:r>
            <w:r w:rsidR="00041CC1">
              <w:rPr>
                <w:noProof/>
                <w:webHidden/>
              </w:rPr>
              <w:tab/>
            </w:r>
            <w:r w:rsidR="00041CC1">
              <w:rPr>
                <w:noProof/>
                <w:webHidden/>
              </w:rPr>
              <w:fldChar w:fldCharType="begin"/>
            </w:r>
            <w:r w:rsidR="00041CC1">
              <w:rPr>
                <w:noProof/>
                <w:webHidden/>
              </w:rPr>
              <w:instrText xml:space="preserve"> PAGEREF _Toc5703564 \h </w:instrText>
            </w:r>
            <w:r w:rsidR="00041CC1">
              <w:rPr>
                <w:noProof/>
                <w:webHidden/>
              </w:rPr>
            </w:r>
            <w:r w:rsidR="00041CC1">
              <w:rPr>
                <w:noProof/>
                <w:webHidden/>
              </w:rPr>
              <w:fldChar w:fldCharType="separate"/>
            </w:r>
            <w:r w:rsidR="00041CC1">
              <w:rPr>
                <w:noProof/>
                <w:webHidden/>
              </w:rPr>
              <w:t>10</w:t>
            </w:r>
            <w:r w:rsidR="00041CC1">
              <w:rPr>
                <w:noProof/>
                <w:webHidden/>
              </w:rPr>
              <w:fldChar w:fldCharType="end"/>
            </w:r>
          </w:hyperlink>
        </w:p>
        <w:p w14:paraId="2DCCE755" w14:textId="422B3C09" w:rsidR="00041CC1" w:rsidRDefault="003E32CB">
          <w:pPr>
            <w:pStyle w:val="TOC2"/>
            <w:tabs>
              <w:tab w:val="right" w:leader="dot" w:pos="8630"/>
            </w:tabs>
            <w:rPr>
              <w:rFonts w:eastAsiaTheme="minorEastAsia"/>
              <w:i w:val="0"/>
              <w:iCs w:val="0"/>
              <w:noProof/>
              <w:sz w:val="24"/>
              <w:szCs w:val="24"/>
            </w:rPr>
          </w:pPr>
          <w:hyperlink w:anchor="_Toc5703565" w:history="1">
            <w:r w:rsidR="00041CC1" w:rsidRPr="00D02597">
              <w:rPr>
                <w:rStyle w:val="Hyperlink"/>
                <w:noProof/>
              </w:rPr>
              <w:t>4 Practical Ways to Save on Pet Care</w:t>
            </w:r>
            <w:r w:rsidR="00041CC1">
              <w:rPr>
                <w:noProof/>
                <w:webHidden/>
              </w:rPr>
              <w:tab/>
            </w:r>
            <w:r w:rsidR="00041CC1">
              <w:rPr>
                <w:noProof/>
                <w:webHidden/>
              </w:rPr>
              <w:fldChar w:fldCharType="begin"/>
            </w:r>
            <w:r w:rsidR="00041CC1">
              <w:rPr>
                <w:noProof/>
                <w:webHidden/>
              </w:rPr>
              <w:instrText xml:space="preserve"> PAGEREF _Toc5703565 \h </w:instrText>
            </w:r>
            <w:r w:rsidR="00041CC1">
              <w:rPr>
                <w:noProof/>
                <w:webHidden/>
              </w:rPr>
            </w:r>
            <w:r w:rsidR="00041CC1">
              <w:rPr>
                <w:noProof/>
                <w:webHidden/>
              </w:rPr>
              <w:fldChar w:fldCharType="separate"/>
            </w:r>
            <w:r w:rsidR="00041CC1">
              <w:rPr>
                <w:noProof/>
                <w:webHidden/>
              </w:rPr>
              <w:t>10</w:t>
            </w:r>
            <w:r w:rsidR="00041CC1">
              <w:rPr>
                <w:noProof/>
                <w:webHidden/>
              </w:rPr>
              <w:fldChar w:fldCharType="end"/>
            </w:r>
          </w:hyperlink>
        </w:p>
        <w:p w14:paraId="28D37941" w14:textId="52A54ADE" w:rsidR="00041CC1" w:rsidRDefault="003E32CB">
          <w:pPr>
            <w:pStyle w:val="TOC1"/>
            <w:tabs>
              <w:tab w:val="right" w:leader="dot" w:pos="8630"/>
            </w:tabs>
            <w:rPr>
              <w:rFonts w:eastAsiaTheme="minorEastAsia"/>
              <w:b w:val="0"/>
              <w:bCs w:val="0"/>
              <w:noProof/>
              <w:sz w:val="24"/>
              <w:szCs w:val="24"/>
            </w:rPr>
          </w:pPr>
          <w:hyperlink w:anchor="_Toc5703566" w:history="1">
            <w:r w:rsidR="00041CC1" w:rsidRPr="00D02597">
              <w:rPr>
                <w:rStyle w:val="Hyperlink"/>
                <w:rFonts w:asciiTheme="majorHAnsi" w:hAnsiTheme="majorHAnsi" w:cstheme="majorHAnsi"/>
                <w:noProof/>
              </w:rPr>
              <w:t>September:</w:t>
            </w:r>
            <w:r w:rsidR="00041CC1">
              <w:rPr>
                <w:noProof/>
                <w:webHidden/>
              </w:rPr>
              <w:tab/>
            </w:r>
            <w:r w:rsidR="00041CC1">
              <w:rPr>
                <w:noProof/>
                <w:webHidden/>
              </w:rPr>
              <w:fldChar w:fldCharType="begin"/>
            </w:r>
            <w:r w:rsidR="00041CC1">
              <w:rPr>
                <w:noProof/>
                <w:webHidden/>
              </w:rPr>
              <w:instrText xml:space="preserve"> PAGEREF _Toc5703566 \h </w:instrText>
            </w:r>
            <w:r w:rsidR="00041CC1">
              <w:rPr>
                <w:noProof/>
                <w:webHidden/>
              </w:rPr>
            </w:r>
            <w:r w:rsidR="00041CC1">
              <w:rPr>
                <w:noProof/>
                <w:webHidden/>
              </w:rPr>
              <w:fldChar w:fldCharType="separate"/>
            </w:r>
            <w:r w:rsidR="00041CC1">
              <w:rPr>
                <w:noProof/>
                <w:webHidden/>
              </w:rPr>
              <w:t>11</w:t>
            </w:r>
            <w:r w:rsidR="00041CC1">
              <w:rPr>
                <w:noProof/>
                <w:webHidden/>
              </w:rPr>
              <w:fldChar w:fldCharType="end"/>
            </w:r>
          </w:hyperlink>
        </w:p>
        <w:p w14:paraId="53DF7021" w14:textId="2E0B0065" w:rsidR="00041CC1" w:rsidRDefault="003E32CB">
          <w:pPr>
            <w:pStyle w:val="TOC2"/>
            <w:tabs>
              <w:tab w:val="right" w:leader="dot" w:pos="8630"/>
            </w:tabs>
            <w:rPr>
              <w:rFonts w:eastAsiaTheme="minorEastAsia"/>
              <w:i w:val="0"/>
              <w:iCs w:val="0"/>
              <w:noProof/>
              <w:sz w:val="24"/>
              <w:szCs w:val="24"/>
            </w:rPr>
          </w:pPr>
          <w:hyperlink w:anchor="_Toc5703567" w:history="1">
            <w:r w:rsidR="00041CC1" w:rsidRPr="00D02597">
              <w:rPr>
                <w:rStyle w:val="Hyperlink"/>
                <w:noProof/>
              </w:rPr>
              <w:t xml:space="preserve">Retirement </w:t>
            </w:r>
            <w:r w:rsidR="00542969">
              <w:rPr>
                <w:rStyle w:val="Hyperlink"/>
                <w:noProof/>
              </w:rPr>
              <w:t>S</w:t>
            </w:r>
            <w:r w:rsidR="00041CC1" w:rsidRPr="00D02597">
              <w:rPr>
                <w:rStyle w:val="Hyperlink"/>
                <w:noProof/>
              </w:rPr>
              <w:t xml:space="preserve">avings </w:t>
            </w:r>
            <w:r w:rsidR="00542969">
              <w:rPr>
                <w:rStyle w:val="Hyperlink"/>
                <w:noProof/>
              </w:rPr>
              <w:t>C</w:t>
            </w:r>
            <w:r w:rsidR="00041CC1" w:rsidRPr="00D02597">
              <w:rPr>
                <w:rStyle w:val="Hyperlink"/>
                <w:noProof/>
              </w:rPr>
              <w:t xml:space="preserve">ome </w:t>
            </w:r>
            <w:r w:rsidR="00542969">
              <w:rPr>
                <w:rStyle w:val="Hyperlink"/>
                <w:noProof/>
              </w:rPr>
              <w:t>B</w:t>
            </w:r>
            <w:r w:rsidR="00041CC1" w:rsidRPr="00D02597">
              <w:rPr>
                <w:rStyle w:val="Hyperlink"/>
                <w:noProof/>
              </w:rPr>
              <w:t xml:space="preserve">efore </w:t>
            </w:r>
            <w:r w:rsidR="00542969">
              <w:rPr>
                <w:rStyle w:val="Hyperlink"/>
                <w:noProof/>
              </w:rPr>
              <w:t>C</w:t>
            </w:r>
            <w:r w:rsidR="00041CC1" w:rsidRPr="00D02597">
              <w:rPr>
                <w:rStyle w:val="Hyperlink"/>
                <w:noProof/>
              </w:rPr>
              <w:t xml:space="preserve">ollege </w:t>
            </w:r>
            <w:r w:rsidR="00542969">
              <w:rPr>
                <w:rStyle w:val="Hyperlink"/>
                <w:noProof/>
              </w:rPr>
              <w:t>F</w:t>
            </w:r>
            <w:r w:rsidR="00041CC1" w:rsidRPr="00D02597">
              <w:rPr>
                <w:rStyle w:val="Hyperlink"/>
                <w:noProof/>
              </w:rPr>
              <w:t>unding</w:t>
            </w:r>
            <w:r w:rsidR="00041CC1">
              <w:rPr>
                <w:noProof/>
                <w:webHidden/>
              </w:rPr>
              <w:tab/>
            </w:r>
            <w:r w:rsidR="00041CC1">
              <w:rPr>
                <w:noProof/>
                <w:webHidden/>
              </w:rPr>
              <w:fldChar w:fldCharType="begin"/>
            </w:r>
            <w:r w:rsidR="00041CC1">
              <w:rPr>
                <w:noProof/>
                <w:webHidden/>
              </w:rPr>
              <w:instrText xml:space="preserve"> PAGEREF _Toc5703567 \h </w:instrText>
            </w:r>
            <w:r w:rsidR="00041CC1">
              <w:rPr>
                <w:noProof/>
                <w:webHidden/>
              </w:rPr>
            </w:r>
            <w:r w:rsidR="00041CC1">
              <w:rPr>
                <w:noProof/>
                <w:webHidden/>
              </w:rPr>
              <w:fldChar w:fldCharType="separate"/>
            </w:r>
            <w:r w:rsidR="00041CC1">
              <w:rPr>
                <w:noProof/>
                <w:webHidden/>
              </w:rPr>
              <w:t>11</w:t>
            </w:r>
            <w:r w:rsidR="00041CC1">
              <w:rPr>
                <w:noProof/>
                <w:webHidden/>
              </w:rPr>
              <w:fldChar w:fldCharType="end"/>
            </w:r>
          </w:hyperlink>
        </w:p>
        <w:p w14:paraId="3DDD80B3" w14:textId="4477067C" w:rsidR="00041CC1" w:rsidRDefault="003E32CB">
          <w:pPr>
            <w:pStyle w:val="TOC1"/>
            <w:tabs>
              <w:tab w:val="right" w:leader="dot" w:pos="8630"/>
            </w:tabs>
            <w:rPr>
              <w:rFonts w:eastAsiaTheme="minorEastAsia"/>
              <w:b w:val="0"/>
              <w:bCs w:val="0"/>
              <w:noProof/>
              <w:sz w:val="24"/>
              <w:szCs w:val="24"/>
            </w:rPr>
          </w:pPr>
          <w:hyperlink w:anchor="_Toc5703568" w:history="1">
            <w:r w:rsidR="00041CC1" w:rsidRPr="00D02597">
              <w:rPr>
                <w:rStyle w:val="Hyperlink"/>
                <w:rFonts w:ascii="Calibri" w:hAnsi="Calibri" w:cs="Calibri"/>
                <w:noProof/>
              </w:rPr>
              <w:t>October:</w:t>
            </w:r>
            <w:r w:rsidR="00041CC1">
              <w:rPr>
                <w:noProof/>
                <w:webHidden/>
              </w:rPr>
              <w:tab/>
            </w:r>
            <w:r w:rsidR="00041CC1">
              <w:rPr>
                <w:noProof/>
                <w:webHidden/>
              </w:rPr>
              <w:fldChar w:fldCharType="begin"/>
            </w:r>
            <w:r w:rsidR="00041CC1">
              <w:rPr>
                <w:noProof/>
                <w:webHidden/>
              </w:rPr>
              <w:instrText xml:space="preserve"> PAGEREF _Toc5703568 \h </w:instrText>
            </w:r>
            <w:r w:rsidR="00041CC1">
              <w:rPr>
                <w:noProof/>
                <w:webHidden/>
              </w:rPr>
            </w:r>
            <w:r w:rsidR="00041CC1">
              <w:rPr>
                <w:noProof/>
                <w:webHidden/>
              </w:rPr>
              <w:fldChar w:fldCharType="separate"/>
            </w:r>
            <w:r w:rsidR="00041CC1">
              <w:rPr>
                <w:noProof/>
                <w:webHidden/>
              </w:rPr>
              <w:t>12</w:t>
            </w:r>
            <w:r w:rsidR="00041CC1">
              <w:rPr>
                <w:noProof/>
                <w:webHidden/>
              </w:rPr>
              <w:fldChar w:fldCharType="end"/>
            </w:r>
          </w:hyperlink>
        </w:p>
        <w:p w14:paraId="759F1D47" w14:textId="5B724219" w:rsidR="00041CC1" w:rsidRDefault="003E32CB">
          <w:pPr>
            <w:pStyle w:val="TOC2"/>
            <w:tabs>
              <w:tab w:val="right" w:leader="dot" w:pos="8630"/>
            </w:tabs>
            <w:rPr>
              <w:rFonts w:eastAsiaTheme="minorEastAsia"/>
              <w:i w:val="0"/>
              <w:iCs w:val="0"/>
              <w:noProof/>
              <w:sz w:val="24"/>
              <w:szCs w:val="24"/>
            </w:rPr>
          </w:pPr>
          <w:hyperlink w:anchor="_Toc5703569" w:history="1">
            <w:r w:rsidR="00041CC1" w:rsidRPr="00D02597">
              <w:rPr>
                <w:rStyle w:val="Hyperlink"/>
                <w:noProof/>
              </w:rPr>
              <w:t xml:space="preserve">How to Save 15% for Retirement </w:t>
            </w:r>
            <w:r w:rsidR="00542969">
              <w:rPr>
                <w:rStyle w:val="Hyperlink"/>
                <w:noProof/>
              </w:rPr>
              <w:t>W</w:t>
            </w:r>
            <w:r w:rsidR="00041CC1" w:rsidRPr="00D02597">
              <w:rPr>
                <w:rStyle w:val="Hyperlink"/>
                <w:noProof/>
              </w:rPr>
              <w:t>ithout Cramping Your Style</w:t>
            </w:r>
            <w:r w:rsidR="00041CC1">
              <w:rPr>
                <w:noProof/>
                <w:webHidden/>
              </w:rPr>
              <w:tab/>
            </w:r>
            <w:r w:rsidR="00041CC1">
              <w:rPr>
                <w:noProof/>
                <w:webHidden/>
              </w:rPr>
              <w:fldChar w:fldCharType="begin"/>
            </w:r>
            <w:r w:rsidR="00041CC1">
              <w:rPr>
                <w:noProof/>
                <w:webHidden/>
              </w:rPr>
              <w:instrText xml:space="preserve"> PAGEREF _Toc5703569 \h </w:instrText>
            </w:r>
            <w:r w:rsidR="00041CC1">
              <w:rPr>
                <w:noProof/>
                <w:webHidden/>
              </w:rPr>
            </w:r>
            <w:r w:rsidR="00041CC1">
              <w:rPr>
                <w:noProof/>
                <w:webHidden/>
              </w:rPr>
              <w:fldChar w:fldCharType="separate"/>
            </w:r>
            <w:r w:rsidR="00041CC1">
              <w:rPr>
                <w:noProof/>
                <w:webHidden/>
              </w:rPr>
              <w:t>12</w:t>
            </w:r>
            <w:r w:rsidR="00041CC1">
              <w:rPr>
                <w:noProof/>
                <w:webHidden/>
              </w:rPr>
              <w:fldChar w:fldCharType="end"/>
            </w:r>
          </w:hyperlink>
        </w:p>
        <w:p w14:paraId="74332D38" w14:textId="63315B1D" w:rsidR="00041CC1" w:rsidRDefault="003E32CB">
          <w:pPr>
            <w:pStyle w:val="TOC2"/>
            <w:tabs>
              <w:tab w:val="right" w:leader="dot" w:pos="8630"/>
            </w:tabs>
            <w:rPr>
              <w:rFonts w:eastAsiaTheme="minorEastAsia"/>
              <w:i w:val="0"/>
              <w:iCs w:val="0"/>
              <w:noProof/>
              <w:sz w:val="24"/>
              <w:szCs w:val="24"/>
            </w:rPr>
          </w:pPr>
          <w:hyperlink w:anchor="_Toc5703570" w:history="1">
            <w:r w:rsidR="00041CC1" w:rsidRPr="00D02597">
              <w:rPr>
                <w:rStyle w:val="Hyperlink"/>
                <w:noProof/>
              </w:rPr>
              <w:t xml:space="preserve">Want to </w:t>
            </w:r>
            <w:r w:rsidR="00542969">
              <w:rPr>
                <w:rStyle w:val="Hyperlink"/>
                <w:noProof/>
              </w:rPr>
              <w:t>S</w:t>
            </w:r>
            <w:r w:rsidR="00041CC1" w:rsidRPr="00D02597">
              <w:rPr>
                <w:rStyle w:val="Hyperlink"/>
                <w:noProof/>
              </w:rPr>
              <w:t xml:space="preserve">ave </w:t>
            </w:r>
            <w:r w:rsidR="00542969">
              <w:rPr>
                <w:rStyle w:val="Hyperlink"/>
                <w:noProof/>
              </w:rPr>
              <w:t>M</w:t>
            </w:r>
            <w:r w:rsidR="00041CC1" w:rsidRPr="00D02597">
              <w:rPr>
                <w:rStyle w:val="Hyperlink"/>
                <w:noProof/>
              </w:rPr>
              <w:t xml:space="preserve">ore </w:t>
            </w:r>
            <w:r w:rsidR="00542969">
              <w:rPr>
                <w:rStyle w:val="Hyperlink"/>
                <w:noProof/>
              </w:rPr>
              <w:t>M</w:t>
            </w:r>
            <w:r w:rsidR="00041CC1" w:rsidRPr="00D02597">
              <w:rPr>
                <w:rStyle w:val="Hyperlink"/>
                <w:noProof/>
              </w:rPr>
              <w:t xml:space="preserve">oney? Cut the </w:t>
            </w:r>
            <w:r w:rsidR="00542969">
              <w:rPr>
                <w:rStyle w:val="Hyperlink"/>
                <w:noProof/>
              </w:rPr>
              <w:t>C</w:t>
            </w:r>
            <w:r w:rsidR="00041CC1" w:rsidRPr="00D02597">
              <w:rPr>
                <w:rStyle w:val="Hyperlink"/>
                <w:noProof/>
              </w:rPr>
              <w:t>able</w:t>
            </w:r>
            <w:r w:rsidR="00041CC1">
              <w:rPr>
                <w:noProof/>
                <w:webHidden/>
              </w:rPr>
              <w:tab/>
            </w:r>
            <w:r w:rsidR="00041CC1">
              <w:rPr>
                <w:noProof/>
                <w:webHidden/>
              </w:rPr>
              <w:fldChar w:fldCharType="begin"/>
            </w:r>
            <w:r w:rsidR="00041CC1">
              <w:rPr>
                <w:noProof/>
                <w:webHidden/>
              </w:rPr>
              <w:instrText xml:space="preserve"> PAGEREF _Toc5703570 \h </w:instrText>
            </w:r>
            <w:r w:rsidR="00041CC1">
              <w:rPr>
                <w:noProof/>
                <w:webHidden/>
              </w:rPr>
            </w:r>
            <w:r w:rsidR="00041CC1">
              <w:rPr>
                <w:noProof/>
                <w:webHidden/>
              </w:rPr>
              <w:fldChar w:fldCharType="separate"/>
            </w:r>
            <w:r w:rsidR="00041CC1">
              <w:rPr>
                <w:noProof/>
                <w:webHidden/>
              </w:rPr>
              <w:t>12</w:t>
            </w:r>
            <w:r w:rsidR="00041CC1">
              <w:rPr>
                <w:noProof/>
                <w:webHidden/>
              </w:rPr>
              <w:fldChar w:fldCharType="end"/>
            </w:r>
          </w:hyperlink>
        </w:p>
        <w:p w14:paraId="6A5AA411" w14:textId="347DF9A8" w:rsidR="00041CC1" w:rsidRDefault="003E32CB">
          <w:pPr>
            <w:pStyle w:val="TOC1"/>
            <w:tabs>
              <w:tab w:val="right" w:leader="dot" w:pos="8630"/>
            </w:tabs>
            <w:rPr>
              <w:rFonts w:eastAsiaTheme="minorEastAsia"/>
              <w:b w:val="0"/>
              <w:bCs w:val="0"/>
              <w:noProof/>
              <w:sz w:val="24"/>
              <w:szCs w:val="24"/>
            </w:rPr>
          </w:pPr>
          <w:hyperlink w:anchor="_Toc5703571" w:history="1">
            <w:r w:rsidR="00041CC1" w:rsidRPr="00D02597">
              <w:rPr>
                <w:rStyle w:val="Hyperlink"/>
                <w:rFonts w:asciiTheme="majorHAnsi" w:hAnsiTheme="majorHAnsi" w:cstheme="majorHAnsi"/>
                <w:noProof/>
              </w:rPr>
              <w:t>November:</w:t>
            </w:r>
            <w:r w:rsidR="00041CC1">
              <w:rPr>
                <w:noProof/>
                <w:webHidden/>
              </w:rPr>
              <w:tab/>
            </w:r>
            <w:r w:rsidR="00041CC1">
              <w:rPr>
                <w:noProof/>
                <w:webHidden/>
              </w:rPr>
              <w:fldChar w:fldCharType="begin"/>
            </w:r>
            <w:r w:rsidR="00041CC1">
              <w:rPr>
                <w:noProof/>
                <w:webHidden/>
              </w:rPr>
              <w:instrText xml:space="preserve"> PAGEREF _Toc5703571 \h </w:instrText>
            </w:r>
            <w:r w:rsidR="00041CC1">
              <w:rPr>
                <w:noProof/>
                <w:webHidden/>
              </w:rPr>
            </w:r>
            <w:r w:rsidR="00041CC1">
              <w:rPr>
                <w:noProof/>
                <w:webHidden/>
              </w:rPr>
              <w:fldChar w:fldCharType="separate"/>
            </w:r>
            <w:r w:rsidR="00041CC1">
              <w:rPr>
                <w:noProof/>
                <w:webHidden/>
              </w:rPr>
              <w:t>13</w:t>
            </w:r>
            <w:r w:rsidR="00041CC1">
              <w:rPr>
                <w:noProof/>
                <w:webHidden/>
              </w:rPr>
              <w:fldChar w:fldCharType="end"/>
            </w:r>
          </w:hyperlink>
        </w:p>
        <w:p w14:paraId="32552194" w14:textId="33AEB05C" w:rsidR="00041CC1" w:rsidRDefault="003E32CB">
          <w:pPr>
            <w:pStyle w:val="TOC2"/>
            <w:tabs>
              <w:tab w:val="right" w:leader="dot" w:pos="8630"/>
            </w:tabs>
            <w:rPr>
              <w:rFonts w:eastAsiaTheme="minorEastAsia"/>
              <w:i w:val="0"/>
              <w:iCs w:val="0"/>
              <w:noProof/>
              <w:sz w:val="24"/>
              <w:szCs w:val="24"/>
            </w:rPr>
          </w:pPr>
          <w:hyperlink w:anchor="_Toc5703572" w:history="1">
            <w:r w:rsidR="00041CC1" w:rsidRPr="00D02597">
              <w:rPr>
                <w:rStyle w:val="Hyperlink"/>
                <w:noProof/>
              </w:rPr>
              <w:t xml:space="preserve">Want to </w:t>
            </w:r>
            <w:r w:rsidR="00542969">
              <w:rPr>
                <w:rStyle w:val="Hyperlink"/>
                <w:noProof/>
              </w:rPr>
              <w:t>S</w:t>
            </w:r>
            <w:r w:rsidR="00041CC1" w:rsidRPr="00D02597">
              <w:rPr>
                <w:rStyle w:val="Hyperlink"/>
                <w:noProof/>
              </w:rPr>
              <w:t xml:space="preserve">ave </w:t>
            </w:r>
            <w:r w:rsidR="00542969">
              <w:rPr>
                <w:rStyle w:val="Hyperlink"/>
                <w:noProof/>
              </w:rPr>
              <w:t>M</w:t>
            </w:r>
            <w:r w:rsidR="00041CC1" w:rsidRPr="00D02597">
              <w:rPr>
                <w:rStyle w:val="Hyperlink"/>
                <w:noProof/>
              </w:rPr>
              <w:t xml:space="preserve">oney on </w:t>
            </w:r>
            <w:r w:rsidR="00542969">
              <w:rPr>
                <w:rStyle w:val="Hyperlink"/>
                <w:noProof/>
              </w:rPr>
              <w:t>Y</w:t>
            </w:r>
            <w:r w:rsidR="00041CC1" w:rsidRPr="00D02597">
              <w:rPr>
                <w:rStyle w:val="Hyperlink"/>
                <w:noProof/>
              </w:rPr>
              <w:t xml:space="preserve">our </w:t>
            </w:r>
            <w:r w:rsidR="00542969">
              <w:rPr>
                <w:rStyle w:val="Hyperlink"/>
                <w:noProof/>
              </w:rPr>
              <w:t>G</w:t>
            </w:r>
            <w:r w:rsidR="00041CC1" w:rsidRPr="00D02597">
              <w:rPr>
                <w:rStyle w:val="Hyperlink"/>
                <w:noProof/>
              </w:rPr>
              <w:t xml:space="preserve">roceries? Use </w:t>
            </w:r>
            <w:r w:rsidR="00542969">
              <w:rPr>
                <w:rStyle w:val="Hyperlink"/>
                <w:noProof/>
              </w:rPr>
              <w:t>C</w:t>
            </w:r>
            <w:r w:rsidR="00041CC1" w:rsidRPr="00D02597">
              <w:rPr>
                <w:rStyle w:val="Hyperlink"/>
                <w:noProof/>
              </w:rPr>
              <w:t>ash</w:t>
            </w:r>
            <w:r w:rsidR="00041CC1">
              <w:rPr>
                <w:noProof/>
                <w:webHidden/>
              </w:rPr>
              <w:tab/>
            </w:r>
            <w:r w:rsidR="00041CC1">
              <w:rPr>
                <w:noProof/>
                <w:webHidden/>
              </w:rPr>
              <w:fldChar w:fldCharType="begin"/>
            </w:r>
            <w:r w:rsidR="00041CC1">
              <w:rPr>
                <w:noProof/>
                <w:webHidden/>
              </w:rPr>
              <w:instrText xml:space="preserve"> PAGEREF _Toc5703572 \h </w:instrText>
            </w:r>
            <w:r w:rsidR="00041CC1">
              <w:rPr>
                <w:noProof/>
                <w:webHidden/>
              </w:rPr>
            </w:r>
            <w:r w:rsidR="00041CC1">
              <w:rPr>
                <w:noProof/>
                <w:webHidden/>
              </w:rPr>
              <w:fldChar w:fldCharType="separate"/>
            </w:r>
            <w:r w:rsidR="00041CC1">
              <w:rPr>
                <w:noProof/>
                <w:webHidden/>
              </w:rPr>
              <w:t>13</w:t>
            </w:r>
            <w:r w:rsidR="00041CC1">
              <w:rPr>
                <w:noProof/>
                <w:webHidden/>
              </w:rPr>
              <w:fldChar w:fldCharType="end"/>
            </w:r>
          </w:hyperlink>
        </w:p>
        <w:p w14:paraId="06F5F8D8" w14:textId="3FE07DC8" w:rsidR="00041CC1" w:rsidRDefault="003E32CB">
          <w:pPr>
            <w:pStyle w:val="TOC1"/>
            <w:tabs>
              <w:tab w:val="right" w:leader="dot" w:pos="8630"/>
            </w:tabs>
            <w:rPr>
              <w:rFonts w:eastAsiaTheme="minorEastAsia"/>
              <w:b w:val="0"/>
              <w:bCs w:val="0"/>
              <w:noProof/>
              <w:sz w:val="24"/>
              <w:szCs w:val="24"/>
            </w:rPr>
          </w:pPr>
          <w:hyperlink w:anchor="_Toc5703573" w:history="1">
            <w:r w:rsidR="00041CC1" w:rsidRPr="00D02597">
              <w:rPr>
                <w:rStyle w:val="Hyperlink"/>
                <w:rFonts w:asciiTheme="majorHAnsi" w:hAnsiTheme="majorHAnsi" w:cstheme="majorHAnsi"/>
                <w:noProof/>
              </w:rPr>
              <w:t>December:</w:t>
            </w:r>
            <w:r w:rsidR="00041CC1">
              <w:rPr>
                <w:noProof/>
                <w:webHidden/>
              </w:rPr>
              <w:tab/>
            </w:r>
            <w:r w:rsidR="00041CC1">
              <w:rPr>
                <w:noProof/>
                <w:webHidden/>
              </w:rPr>
              <w:fldChar w:fldCharType="begin"/>
            </w:r>
            <w:r w:rsidR="00041CC1">
              <w:rPr>
                <w:noProof/>
                <w:webHidden/>
              </w:rPr>
              <w:instrText xml:space="preserve"> PAGEREF _Toc5703573 \h </w:instrText>
            </w:r>
            <w:r w:rsidR="00041CC1">
              <w:rPr>
                <w:noProof/>
                <w:webHidden/>
              </w:rPr>
            </w:r>
            <w:r w:rsidR="00041CC1">
              <w:rPr>
                <w:noProof/>
                <w:webHidden/>
              </w:rPr>
              <w:fldChar w:fldCharType="separate"/>
            </w:r>
            <w:r w:rsidR="00041CC1">
              <w:rPr>
                <w:noProof/>
                <w:webHidden/>
              </w:rPr>
              <w:t>14</w:t>
            </w:r>
            <w:r w:rsidR="00041CC1">
              <w:rPr>
                <w:noProof/>
                <w:webHidden/>
              </w:rPr>
              <w:fldChar w:fldCharType="end"/>
            </w:r>
          </w:hyperlink>
        </w:p>
        <w:p w14:paraId="25583449" w14:textId="544D50AE" w:rsidR="00041CC1" w:rsidRDefault="003E32CB">
          <w:pPr>
            <w:pStyle w:val="TOC2"/>
            <w:tabs>
              <w:tab w:val="right" w:leader="dot" w:pos="8630"/>
            </w:tabs>
            <w:rPr>
              <w:rFonts w:eastAsiaTheme="minorEastAsia"/>
              <w:i w:val="0"/>
              <w:iCs w:val="0"/>
              <w:noProof/>
              <w:sz w:val="24"/>
              <w:szCs w:val="24"/>
            </w:rPr>
          </w:pPr>
          <w:hyperlink w:anchor="_Toc5703574" w:history="1">
            <w:r w:rsidR="00041CC1" w:rsidRPr="00D02597">
              <w:rPr>
                <w:rStyle w:val="Hyperlink"/>
                <w:noProof/>
              </w:rPr>
              <w:t>4 Signs Your Budget Needs a Fresh Start</w:t>
            </w:r>
            <w:r w:rsidR="00041CC1">
              <w:rPr>
                <w:noProof/>
                <w:webHidden/>
              </w:rPr>
              <w:tab/>
            </w:r>
            <w:r w:rsidR="00041CC1">
              <w:rPr>
                <w:noProof/>
                <w:webHidden/>
              </w:rPr>
              <w:fldChar w:fldCharType="begin"/>
            </w:r>
            <w:r w:rsidR="00041CC1">
              <w:rPr>
                <w:noProof/>
                <w:webHidden/>
              </w:rPr>
              <w:instrText xml:space="preserve"> PAGEREF _Toc5703574 \h </w:instrText>
            </w:r>
            <w:r w:rsidR="00041CC1">
              <w:rPr>
                <w:noProof/>
                <w:webHidden/>
              </w:rPr>
            </w:r>
            <w:r w:rsidR="00041CC1">
              <w:rPr>
                <w:noProof/>
                <w:webHidden/>
              </w:rPr>
              <w:fldChar w:fldCharType="separate"/>
            </w:r>
            <w:r w:rsidR="00041CC1">
              <w:rPr>
                <w:noProof/>
                <w:webHidden/>
              </w:rPr>
              <w:t>14</w:t>
            </w:r>
            <w:r w:rsidR="00041CC1">
              <w:rPr>
                <w:noProof/>
                <w:webHidden/>
              </w:rPr>
              <w:fldChar w:fldCharType="end"/>
            </w:r>
          </w:hyperlink>
        </w:p>
        <w:p w14:paraId="22EC3840" w14:textId="3F52220C" w:rsidR="00041CC1" w:rsidRDefault="00041CC1">
          <w:r>
            <w:rPr>
              <w:b/>
              <w:bCs/>
              <w:noProof/>
            </w:rPr>
            <w:fldChar w:fldCharType="end"/>
          </w:r>
        </w:p>
      </w:sdtContent>
    </w:sdt>
    <w:p w14:paraId="0394E776" w14:textId="0C932676" w:rsidR="00A234B7" w:rsidRPr="0000371E" w:rsidRDefault="00345518" w:rsidP="008C0B2A">
      <w:pPr>
        <w:pStyle w:val="Heading1"/>
        <w:rPr>
          <w:rFonts w:asciiTheme="majorHAnsi" w:hAnsiTheme="majorHAnsi" w:cstheme="majorHAnsi"/>
          <w:sz w:val="36"/>
        </w:rPr>
      </w:pPr>
      <w:bookmarkStart w:id="3" w:name="_Toc5703549"/>
      <w:r w:rsidRPr="0000371E">
        <w:rPr>
          <w:rFonts w:asciiTheme="majorHAnsi" w:hAnsiTheme="majorHAnsi" w:cstheme="majorHAnsi"/>
          <w:sz w:val="36"/>
        </w:rPr>
        <w:lastRenderedPageBreak/>
        <w:t>January</w:t>
      </w:r>
      <w:r w:rsidR="00A234B7" w:rsidRPr="0000371E">
        <w:rPr>
          <w:rFonts w:asciiTheme="majorHAnsi" w:hAnsiTheme="majorHAnsi" w:cstheme="majorHAnsi"/>
          <w:sz w:val="36"/>
        </w:rPr>
        <w:t>:</w:t>
      </w:r>
      <w:bookmarkEnd w:id="3"/>
    </w:p>
    <w:p w14:paraId="7CBB3BA1" w14:textId="0ED73D96" w:rsidR="0000371E" w:rsidRPr="0000371E" w:rsidRDefault="00350306" w:rsidP="0000371E">
      <w:pPr>
        <w:pStyle w:val="Heading2"/>
        <w:rPr>
          <w:u w:val="single"/>
        </w:rPr>
      </w:pPr>
      <w:bookmarkStart w:id="4" w:name="_Toc5703550"/>
      <w:r w:rsidRPr="0000371E">
        <w:rPr>
          <w:u w:val="single"/>
        </w:rPr>
        <w:t xml:space="preserve">Dump </w:t>
      </w:r>
      <w:r w:rsidR="00116D6B">
        <w:rPr>
          <w:u w:val="single"/>
        </w:rPr>
        <w:t>Y</w:t>
      </w:r>
      <w:r w:rsidRPr="0000371E">
        <w:rPr>
          <w:u w:val="single"/>
        </w:rPr>
        <w:t xml:space="preserve">our </w:t>
      </w:r>
      <w:r w:rsidR="00116D6B">
        <w:rPr>
          <w:u w:val="single"/>
        </w:rPr>
        <w:t>D</w:t>
      </w:r>
      <w:r w:rsidRPr="0000371E">
        <w:rPr>
          <w:u w:val="single"/>
        </w:rPr>
        <w:t xml:space="preserve">ebt by </w:t>
      </w:r>
      <w:r w:rsidR="00116D6B">
        <w:rPr>
          <w:u w:val="single"/>
        </w:rPr>
        <w:t>M</w:t>
      </w:r>
      <w:r w:rsidRPr="0000371E">
        <w:rPr>
          <w:u w:val="single"/>
        </w:rPr>
        <w:t xml:space="preserve">astering the </w:t>
      </w:r>
      <w:r w:rsidR="00116D6B">
        <w:rPr>
          <w:u w:val="single"/>
        </w:rPr>
        <w:t>D</w:t>
      </w:r>
      <w:r w:rsidRPr="0000371E">
        <w:rPr>
          <w:u w:val="single"/>
        </w:rPr>
        <w:t xml:space="preserve">ebt </w:t>
      </w:r>
      <w:r w:rsidR="00116D6B">
        <w:rPr>
          <w:u w:val="single"/>
        </w:rPr>
        <w:t>S</w:t>
      </w:r>
      <w:r w:rsidRPr="0000371E">
        <w:rPr>
          <w:u w:val="single"/>
        </w:rPr>
        <w:t>nowball</w:t>
      </w:r>
      <w:bookmarkEnd w:id="4"/>
      <w:r w:rsidR="0000371E" w:rsidRPr="0000371E">
        <w:rPr>
          <w:u w:val="single"/>
        </w:rPr>
        <w:br/>
      </w:r>
    </w:p>
    <w:p w14:paraId="0D82358D" w14:textId="23A95DAA" w:rsidR="00350306" w:rsidRPr="002F308B" w:rsidRDefault="00350306" w:rsidP="00C16E0E">
      <w:pPr>
        <w:pStyle w:val="NormalWeb"/>
        <w:shd w:val="clear" w:color="auto" w:fill="FFFFFF"/>
        <w:spacing w:before="0" w:beforeAutospacing="0" w:after="360" w:afterAutospacing="0"/>
        <w:rPr>
          <w:rFonts w:asciiTheme="majorHAnsi" w:hAnsiTheme="majorHAnsi" w:cstheme="majorHAnsi"/>
          <w:sz w:val="22"/>
          <w:szCs w:val="22"/>
        </w:rPr>
      </w:pPr>
      <w:r w:rsidRPr="002F308B">
        <w:rPr>
          <w:rFonts w:asciiTheme="majorHAnsi" w:hAnsiTheme="majorHAnsi" w:cstheme="majorHAnsi"/>
          <w:sz w:val="22"/>
          <w:szCs w:val="22"/>
        </w:rPr>
        <w:t>If you have multiple debts, the debt snowball is an awesome way to knock them out one by one.</w:t>
      </w:r>
      <w:r w:rsidRPr="002F308B">
        <w:rPr>
          <w:rStyle w:val="apple-converted-space"/>
          <w:rFonts w:asciiTheme="majorHAnsi" w:eastAsiaTheme="majorEastAsia" w:hAnsiTheme="majorHAnsi" w:cstheme="majorHAnsi"/>
          <w:b/>
          <w:bCs/>
          <w:sz w:val="22"/>
          <w:szCs w:val="22"/>
        </w:rPr>
        <w:t> </w:t>
      </w:r>
      <w:r w:rsidR="005F027E" w:rsidRPr="00C004C4">
        <w:rPr>
          <w:rStyle w:val="apple-converted-space"/>
          <w:rFonts w:asciiTheme="majorHAnsi" w:eastAsiaTheme="majorEastAsia" w:hAnsiTheme="majorHAnsi" w:cstheme="majorHAnsi"/>
          <w:bCs/>
          <w:sz w:val="22"/>
          <w:szCs w:val="22"/>
        </w:rPr>
        <w:t>First,</w:t>
      </w:r>
      <w:r w:rsidR="005F027E">
        <w:rPr>
          <w:rStyle w:val="apple-converted-space"/>
          <w:rFonts w:asciiTheme="majorHAnsi" w:eastAsiaTheme="majorEastAsia" w:hAnsiTheme="majorHAnsi" w:cstheme="majorHAnsi"/>
          <w:b/>
          <w:bCs/>
          <w:sz w:val="22"/>
          <w:szCs w:val="22"/>
        </w:rPr>
        <w:t xml:space="preserve"> </w:t>
      </w:r>
      <w:r w:rsidR="005F027E">
        <w:rPr>
          <w:rStyle w:val="Strong"/>
          <w:rFonts w:asciiTheme="majorHAnsi" w:hAnsiTheme="majorHAnsi" w:cstheme="majorHAnsi"/>
          <w:b w:val="0"/>
          <w:sz w:val="22"/>
          <w:szCs w:val="22"/>
        </w:rPr>
        <w:t>l</w:t>
      </w:r>
      <w:r w:rsidRPr="002F308B">
        <w:rPr>
          <w:rStyle w:val="Strong"/>
          <w:rFonts w:asciiTheme="majorHAnsi" w:hAnsiTheme="majorHAnsi" w:cstheme="majorHAnsi"/>
          <w:b w:val="0"/>
          <w:sz w:val="22"/>
          <w:szCs w:val="22"/>
        </w:rPr>
        <w:t>ist out your debts</w:t>
      </w:r>
      <w:r w:rsidR="00542969">
        <w:rPr>
          <w:rStyle w:val="Strong"/>
          <w:rFonts w:asciiTheme="majorHAnsi" w:hAnsiTheme="majorHAnsi" w:cstheme="majorHAnsi"/>
          <w:b w:val="0"/>
          <w:sz w:val="22"/>
          <w:szCs w:val="22"/>
        </w:rPr>
        <w:t xml:space="preserve"> </w:t>
      </w:r>
      <w:r w:rsidRPr="002F308B">
        <w:rPr>
          <w:rStyle w:val="Strong"/>
          <w:rFonts w:asciiTheme="majorHAnsi" w:hAnsiTheme="majorHAnsi" w:cstheme="majorHAnsi"/>
          <w:b w:val="0"/>
          <w:sz w:val="22"/>
          <w:szCs w:val="22"/>
        </w:rPr>
        <w:t>from smallest to largest.</w:t>
      </w:r>
      <w:r w:rsidRPr="002F308B">
        <w:rPr>
          <w:rStyle w:val="apple-converted-space"/>
          <w:rFonts w:asciiTheme="majorHAnsi" w:eastAsiaTheme="majorEastAsia" w:hAnsiTheme="majorHAnsi" w:cstheme="majorHAnsi"/>
          <w:sz w:val="22"/>
          <w:szCs w:val="22"/>
        </w:rPr>
        <w:t> </w:t>
      </w:r>
      <w:r w:rsidRPr="002F308B">
        <w:rPr>
          <w:rFonts w:asciiTheme="majorHAnsi" w:hAnsiTheme="majorHAnsi" w:cstheme="majorHAnsi"/>
          <w:sz w:val="22"/>
          <w:szCs w:val="22"/>
        </w:rPr>
        <w:t>Don’t worry about interest rates. This is a behavior issue, not a math issue.</w:t>
      </w:r>
    </w:p>
    <w:p w14:paraId="574D24C2" w14:textId="06F456E2" w:rsidR="00350306" w:rsidRPr="002F308B" w:rsidRDefault="003E1999" w:rsidP="00C16E0E">
      <w:pPr>
        <w:pStyle w:val="NormalWeb"/>
        <w:shd w:val="clear" w:color="auto" w:fill="FFFFFF"/>
        <w:spacing w:before="0" w:beforeAutospacing="0" w:after="360" w:afterAutospacing="0"/>
        <w:rPr>
          <w:rFonts w:asciiTheme="majorHAnsi" w:hAnsiTheme="majorHAnsi" w:cstheme="majorHAnsi"/>
          <w:sz w:val="22"/>
          <w:szCs w:val="22"/>
        </w:rPr>
      </w:pPr>
      <w:r>
        <w:rPr>
          <w:rFonts w:asciiTheme="majorHAnsi" w:hAnsiTheme="majorHAnsi" w:cstheme="majorHAnsi"/>
          <w:sz w:val="22"/>
          <w:szCs w:val="22"/>
        </w:rPr>
        <w:t>Next</w:t>
      </w:r>
      <w:r w:rsidR="00350306" w:rsidRPr="002F308B">
        <w:rPr>
          <w:rFonts w:asciiTheme="majorHAnsi" w:hAnsiTheme="majorHAnsi" w:cstheme="majorHAnsi"/>
          <w:sz w:val="22"/>
          <w:szCs w:val="22"/>
        </w:rPr>
        <w:t xml:space="preserve">, put as much money as you can toward the smallest debt while paying the minimum on the others. Once the smallest </w:t>
      </w:r>
      <w:r w:rsidR="00542969">
        <w:rPr>
          <w:rFonts w:asciiTheme="majorHAnsi" w:hAnsiTheme="majorHAnsi" w:cstheme="majorHAnsi"/>
          <w:sz w:val="22"/>
          <w:szCs w:val="22"/>
        </w:rPr>
        <w:t>debt</w:t>
      </w:r>
      <w:r w:rsidR="00542969" w:rsidRPr="002F308B">
        <w:rPr>
          <w:rFonts w:asciiTheme="majorHAnsi" w:hAnsiTheme="majorHAnsi" w:cstheme="majorHAnsi"/>
          <w:sz w:val="22"/>
          <w:szCs w:val="22"/>
        </w:rPr>
        <w:t xml:space="preserve"> </w:t>
      </w:r>
      <w:r w:rsidR="00350306" w:rsidRPr="002F308B">
        <w:rPr>
          <w:rFonts w:asciiTheme="majorHAnsi" w:hAnsiTheme="majorHAnsi" w:cstheme="majorHAnsi"/>
          <w:sz w:val="22"/>
          <w:szCs w:val="22"/>
        </w:rPr>
        <w:t>is paid off,</w:t>
      </w:r>
      <w:r w:rsidR="00350306" w:rsidRPr="002F308B">
        <w:rPr>
          <w:rStyle w:val="apple-converted-space"/>
          <w:rFonts w:asciiTheme="majorHAnsi" w:eastAsiaTheme="majorEastAsia" w:hAnsiTheme="majorHAnsi" w:cstheme="majorHAnsi"/>
          <w:sz w:val="22"/>
          <w:szCs w:val="22"/>
        </w:rPr>
        <w:t> </w:t>
      </w:r>
      <w:r w:rsidR="00350306" w:rsidRPr="002F308B">
        <w:rPr>
          <w:rStyle w:val="Strong"/>
          <w:rFonts w:asciiTheme="majorHAnsi" w:hAnsiTheme="majorHAnsi" w:cstheme="majorHAnsi"/>
          <w:b w:val="0"/>
          <w:sz w:val="22"/>
          <w:szCs w:val="22"/>
        </w:rPr>
        <w:t xml:space="preserve">take the money you </w:t>
      </w:r>
      <w:r>
        <w:rPr>
          <w:rStyle w:val="Strong"/>
          <w:rFonts w:asciiTheme="majorHAnsi" w:hAnsiTheme="majorHAnsi" w:cstheme="majorHAnsi"/>
          <w:b w:val="0"/>
          <w:sz w:val="22"/>
          <w:szCs w:val="22"/>
        </w:rPr>
        <w:t xml:space="preserve">were </w:t>
      </w:r>
      <w:r w:rsidR="00350306" w:rsidRPr="002F308B">
        <w:rPr>
          <w:rStyle w:val="Strong"/>
          <w:rFonts w:asciiTheme="majorHAnsi" w:hAnsiTheme="majorHAnsi" w:cstheme="majorHAnsi"/>
          <w:b w:val="0"/>
          <w:sz w:val="22"/>
          <w:szCs w:val="22"/>
        </w:rPr>
        <w:t>put</w:t>
      </w:r>
      <w:r>
        <w:rPr>
          <w:rStyle w:val="Strong"/>
          <w:rFonts w:asciiTheme="majorHAnsi" w:hAnsiTheme="majorHAnsi" w:cstheme="majorHAnsi"/>
          <w:b w:val="0"/>
          <w:sz w:val="22"/>
          <w:szCs w:val="22"/>
        </w:rPr>
        <w:t>ting</w:t>
      </w:r>
      <w:r w:rsidR="00350306" w:rsidRPr="002F308B">
        <w:rPr>
          <w:rStyle w:val="Strong"/>
          <w:rFonts w:asciiTheme="majorHAnsi" w:hAnsiTheme="majorHAnsi" w:cstheme="majorHAnsi"/>
          <w:b w:val="0"/>
          <w:sz w:val="22"/>
          <w:szCs w:val="22"/>
        </w:rPr>
        <w:t xml:space="preserve"> toward it each month and add that to the minimum payment on the </w:t>
      </w:r>
      <w:r w:rsidR="00350306" w:rsidRPr="002F308B">
        <w:rPr>
          <w:rStyle w:val="Strong"/>
          <w:rFonts w:asciiTheme="majorHAnsi" w:hAnsiTheme="majorHAnsi" w:cstheme="majorHAnsi"/>
          <w:sz w:val="22"/>
          <w:szCs w:val="22"/>
        </w:rPr>
        <w:t>next smallest debt</w:t>
      </w:r>
      <w:r w:rsidR="00350306" w:rsidRPr="002F308B">
        <w:rPr>
          <w:rStyle w:val="Strong"/>
          <w:rFonts w:asciiTheme="majorHAnsi" w:hAnsiTheme="majorHAnsi" w:cstheme="majorHAnsi"/>
          <w:b w:val="0"/>
          <w:sz w:val="22"/>
          <w:szCs w:val="22"/>
        </w:rPr>
        <w:t>.</w:t>
      </w:r>
      <w:r w:rsidR="00350306" w:rsidRPr="002F308B">
        <w:rPr>
          <w:rStyle w:val="apple-converted-space"/>
          <w:rFonts w:asciiTheme="majorHAnsi" w:eastAsiaTheme="majorEastAsia" w:hAnsiTheme="majorHAnsi" w:cstheme="majorHAnsi"/>
          <w:b/>
          <w:bCs/>
          <w:sz w:val="22"/>
          <w:szCs w:val="22"/>
        </w:rPr>
        <w:t> </w:t>
      </w:r>
      <w:r w:rsidR="00350306" w:rsidRPr="002F308B">
        <w:rPr>
          <w:rFonts w:asciiTheme="majorHAnsi" w:hAnsiTheme="majorHAnsi" w:cstheme="majorHAnsi"/>
          <w:sz w:val="22"/>
          <w:szCs w:val="22"/>
        </w:rPr>
        <w:t xml:space="preserve">Keep at this until you work your way through </w:t>
      </w:r>
      <w:r w:rsidR="005F027E">
        <w:rPr>
          <w:rFonts w:asciiTheme="majorHAnsi" w:hAnsiTheme="majorHAnsi" w:cstheme="majorHAnsi"/>
          <w:sz w:val="22"/>
          <w:szCs w:val="22"/>
        </w:rPr>
        <w:t xml:space="preserve">the rest of </w:t>
      </w:r>
      <w:r w:rsidR="00350306" w:rsidRPr="002F308B">
        <w:rPr>
          <w:rFonts w:asciiTheme="majorHAnsi" w:hAnsiTheme="majorHAnsi" w:cstheme="majorHAnsi"/>
          <w:sz w:val="22"/>
          <w:szCs w:val="22"/>
        </w:rPr>
        <w:t>your debts.</w:t>
      </w:r>
    </w:p>
    <w:p w14:paraId="45880BB4" w14:textId="77777777" w:rsidR="00350306" w:rsidRDefault="00350306" w:rsidP="00C16E0E">
      <w:pPr>
        <w:pStyle w:val="NormalWeb"/>
        <w:shd w:val="clear" w:color="auto" w:fill="FFFFFF"/>
        <w:spacing w:before="0" w:beforeAutospacing="0" w:after="360" w:afterAutospacing="0"/>
        <w:rPr>
          <w:rStyle w:val="Strong"/>
          <w:rFonts w:asciiTheme="majorHAnsi" w:hAnsiTheme="majorHAnsi" w:cstheme="majorHAnsi"/>
          <w:b w:val="0"/>
          <w:sz w:val="22"/>
          <w:szCs w:val="22"/>
        </w:rPr>
      </w:pPr>
      <w:r w:rsidRPr="002F308B">
        <w:rPr>
          <w:rFonts w:asciiTheme="majorHAnsi" w:hAnsiTheme="majorHAnsi" w:cstheme="majorHAnsi"/>
          <w:sz w:val="22"/>
          <w:szCs w:val="22"/>
        </w:rPr>
        <w:t>Paying off the smallest debts first might not seem that important,</w:t>
      </w:r>
      <w:r w:rsidRPr="002F308B">
        <w:rPr>
          <w:rStyle w:val="apple-converted-space"/>
          <w:rFonts w:asciiTheme="majorHAnsi" w:eastAsiaTheme="majorEastAsia" w:hAnsiTheme="majorHAnsi" w:cstheme="majorHAnsi"/>
          <w:b/>
          <w:bCs/>
          <w:sz w:val="22"/>
          <w:szCs w:val="22"/>
        </w:rPr>
        <w:t> </w:t>
      </w:r>
      <w:r w:rsidRPr="002F308B">
        <w:rPr>
          <w:rStyle w:val="Strong"/>
          <w:rFonts w:asciiTheme="majorHAnsi" w:hAnsiTheme="majorHAnsi" w:cstheme="majorHAnsi"/>
          <w:b w:val="0"/>
          <w:sz w:val="22"/>
          <w:szCs w:val="22"/>
        </w:rPr>
        <w:t>but those early wins help you stay positive and motivated to knock out all your debt.</w:t>
      </w:r>
    </w:p>
    <w:p w14:paraId="287C01B8" w14:textId="40C6D781" w:rsidR="00350306" w:rsidRPr="00AC439D" w:rsidRDefault="00350306" w:rsidP="00C16E0E">
      <w:pPr>
        <w:pStyle w:val="NormalWeb"/>
        <w:shd w:val="clear" w:color="auto" w:fill="FFFFFF"/>
        <w:spacing w:before="360" w:beforeAutospacing="0" w:after="600" w:afterAutospacing="0"/>
        <w:rPr>
          <w:rFonts w:ascii="Calibri" w:hAnsi="Calibri" w:cs="Calibri"/>
          <w:b/>
          <w:color w:val="3A3E4B"/>
          <w:sz w:val="22"/>
          <w:szCs w:val="22"/>
        </w:rPr>
      </w:pPr>
      <w:r w:rsidRPr="00AC439D">
        <w:rPr>
          <w:rFonts w:ascii="Calibri" w:hAnsi="Calibri" w:cs="Calibri"/>
          <w:b/>
          <w:color w:val="3A3E4B"/>
          <w:sz w:val="22"/>
          <w:szCs w:val="22"/>
        </w:rPr>
        <w:t xml:space="preserve">Want to learn more? Sign up for SmartDollar today! </w:t>
      </w:r>
      <w:r w:rsidRPr="00AC439D">
        <w:rPr>
          <w:rFonts w:ascii="Calibri" w:hAnsi="Calibri" w:cs="Calibri"/>
          <w:b/>
          <w:color w:val="3A3E4B"/>
          <w:sz w:val="22"/>
          <w:szCs w:val="22"/>
          <w:highlight w:val="yellow"/>
        </w:rPr>
        <w:t>(add your company enrollment link)</w:t>
      </w:r>
    </w:p>
    <w:p w14:paraId="7BE3BEF7" w14:textId="77777777" w:rsidR="00A234B7" w:rsidRPr="009561CC" w:rsidRDefault="00A234B7">
      <w:pPr>
        <w:rPr>
          <w:rFonts w:ascii="Calibri" w:hAnsi="Calibri" w:cs="Calibri"/>
        </w:rPr>
      </w:pPr>
    </w:p>
    <w:p w14:paraId="38FE64B8" w14:textId="77777777" w:rsidR="00CE5EDE" w:rsidRPr="009561CC" w:rsidRDefault="00CE5EDE" w:rsidP="00A234B7">
      <w:pPr>
        <w:pStyle w:val="Heading1"/>
        <w:rPr>
          <w:rFonts w:ascii="Calibri" w:hAnsi="Calibri" w:cs="Calibri"/>
          <w:sz w:val="32"/>
          <w:szCs w:val="20"/>
        </w:rPr>
      </w:pPr>
    </w:p>
    <w:p w14:paraId="0E4608A0" w14:textId="77777777" w:rsidR="00B20897" w:rsidRDefault="00B20897" w:rsidP="00A234B7">
      <w:pPr>
        <w:pStyle w:val="Heading1"/>
        <w:rPr>
          <w:rFonts w:ascii="Calibri" w:hAnsi="Calibri" w:cs="Calibri"/>
          <w:sz w:val="36"/>
          <w:szCs w:val="20"/>
        </w:rPr>
      </w:pPr>
    </w:p>
    <w:p w14:paraId="4D7B7EEA" w14:textId="77777777" w:rsidR="00B20897" w:rsidRDefault="00B20897" w:rsidP="00A234B7">
      <w:pPr>
        <w:pStyle w:val="Heading1"/>
        <w:rPr>
          <w:rFonts w:ascii="Calibri" w:hAnsi="Calibri" w:cs="Calibri"/>
          <w:sz w:val="36"/>
          <w:szCs w:val="20"/>
        </w:rPr>
      </w:pPr>
    </w:p>
    <w:p w14:paraId="1C5BA5DC" w14:textId="77777777" w:rsidR="00B20897" w:rsidRDefault="00B20897" w:rsidP="00A234B7">
      <w:pPr>
        <w:pStyle w:val="Heading1"/>
        <w:rPr>
          <w:rFonts w:ascii="Calibri" w:hAnsi="Calibri" w:cs="Calibri"/>
          <w:sz w:val="36"/>
          <w:szCs w:val="20"/>
        </w:rPr>
      </w:pPr>
    </w:p>
    <w:p w14:paraId="4C72C8DA" w14:textId="77777777" w:rsidR="00B20897" w:rsidRDefault="00B20897" w:rsidP="00A234B7">
      <w:pPr>
        <w:pStyle w:val="Heading1"/>
        <w:rPr>
          <w:rFonts w:ascii="Calibri" w:hAnsi="Calibri" w:cs="Calibri"/>
          <w:sz w:val="36"/>
          <w:szCs w:val="20"/>
        </w:rPr>
      </w:pPr>
    </w:p>
    <w:p w14:paraId="391C6F6F" w14:textId="77777777" w:rsidR="00B20897" w:rsidRDefault="00B20897" w:rsidP="00A234B7">
      <w:pPr>
        <w:pStyle w:val="Heading1"/>
        <w:rPr>
          <w:rFonts w:ascii="Calibri" w:hAnsi="Calibri" w:cs="Calibri"/>
          <w:sz w:val="36"/>
          <w:szCs w:val="20"/>
        </w:rPr>
      </w:pPr>
    </w:p>
    <w:p w14:paraId="7C910341" w14:textId="77777777" w:rsidR="00B20897" w:rsidRDefault="00B20897" w:rsidP="00A234B7">
      <w:pPr>
        <w:pStyle w:val="Heading1"/>
        <w:rPr>
          <w:rFonts w:ascii="Calibri" w:hAnsi="Calibri" w:cs="Calibri"/>
          <w:sz w:val="36"/>
          <w:szCs w:val="20"/>
        </w:rPr>
      </w:pPr>
    </w:p>
    <w:p w14:paraId="7CE78099" w14:textId="77777777" w:rsidR="00D104EB" w:rsidRDefault="00D104EB" w:rsidP="0000371E">
      <w:pPr>
        <w:pStyle w:val="Heading1"/>
        <w:rPr>
          <w:rFonts w:asciiTheme="majorHAnsi" w:hAnsiTheme="majorHAnsi" w:cstheme="majorHAnsi"/>
          <w:sz w:val="36"/>
        </w:rPr>
      </w:pPr>
      <w:bookmarkStart w:id="5" w:name="_Toc5703551"/>
    </w:p>
    <w:p w14:paraId="427C79DC" w14:textId="77777777" w:rsidR="00B8230E" w:rsidRDefault="00B8230E" w:rsidP="0000371E">
      <w:pPr>
        <w:pStyle w:val="Heading1"/>
        <w:rPr>
          <w:rFonts w:asciiTheme="majorHAnsi" w:hAnsiTheme="majorHAnsi" w:cstheme="majorHAnsi"/>
          <w:sz w:val="36"/>
        </w:rPr>
      </w:pPr>
    </w:p>
    <w:p w14:paraId="6B2215FE" w14:textId="5E1764A2" w:rsidR="00A234B7" w:rsidRPr="0000371E" w:rsidRDefault="00345518" w:rsidP="0000371E">
      <w:pPr>
        <w:pStyle w:val="Heading1"/>
        <w:rPr>
          <w:rFonts w:asciiTheme="majorHAnsi" w:hAnsiTheme="majorHAnsi" w:cstheme="majorHAnsi"/>
        </w:rPr>
      </w:pPr>
      <w:r w:rsidRPr="0000371E">
        <w:rPr>
          <w:rFonts w:asciiTheme="majorHAnsi" w:hAnsiTheme="majorHAnsi" w:cstheme="majorHAnsi"/>
          <w:sz w:val="36"/>
        </w:rPr>
        <w:lastRenderedPageBreak/>
        <w:t>February</w:t>
      </w:r>
      <w:r w:rsidR="00A234B7" w:rsidRPr="0000371E">
        <w:rPr>
          <w:rFonts w:asciiTheme="majorHAnsi" w:hAnsiTheme="majorHAnsi" w:cstheme="majorHAnsi"/>
          <w:sz w:val="36"/>
        </w:rPr>
        <w:t>:</w:t>
      </w:r>
      <w:bookmarkEnd w:id="5"/>
    </w:p>
    <w:p w14:paraId="29B3E722" w14:textId="10BFFFB8" w:rsidR="00C615D0" w:rsidRPr="00C615D0" w:rsidRDefault="00C5124C" w:rsidP="00C615D0">
      <w:pPr>
        <w:pStyle w:val="Heading2"/>
        <w:rPr>
          <w:u w:val="single"/>
        </w:rPr>
      </w:pPr>
      <w:bookmarkStart w:id="6" w:name="_Toc5703552"/>
      <w:r w:rsidRPr="00C615D0">
        <w:rPr>
          <w:u w:val="single"/>
        </w:rPr>
        <w:t xml:space="preserve">The Secret to a </w:t>
      </w:r>
      <w:r w:rsidRPr="00C615D0">
        <w:rPr>
          <w:bCs/>
          <w:u w:val="single"/>
        </w:rPr>
        <w:t>Livable</w:t>
      </w:r>
      <w:r w:rsidRPr="00C615D0">
        <w:rPr>
          <w:u w:val="single"/>
        </w:rPr>
        <w:t xml:space="preserve"> Budget</w:t>
      </w:r>
      <w:bookmarkEnd w:id="6"/>
      <w:r w:rsidR="00BF3FE2">
        <w:rPr>
          <w:u w:val="single"/>
        </w:rPr>
        <w:t xml:space="preserve">: </w:t>
      </w:r>
      <w:r w:rsidR="00BF3FE2" w:rsidRPr="00C615D0">
        <w:rPr>
          <w:u w:val="single"/>
        </w:rPr>
        <w:t>Guilt-Free Spending</w:t>
      </w:r>
      <w:r w:rsidR="00C615D0" w:rsidRPr="00C615D0">
        <w:rPr>
          <w:u w:val="single"/>
        </w:rPr>
        <w:br/>
      </w:r>
    </w:p>
    <w:p w14:paraId="5DFA9D3C" w14:textId="679269DB" w:rsidR="00C5124C" w:rsidRPr="00AC7F2D" w:rsidRDefault="00C5124C" w:rsidP="00C5124C">
      <w:pPr>
        <w:spacing w:line="240" w:lineRule="auto"/>
        <w:rPr>
          <w:rFonts w:asciiTheme="majorHAnsi" w:eastAsiaTheme="minorEastAsia" w:hAnsiTheme="majorHAnsi" w:cstheme="majorHAnsi"/>
        </w:rPr>
      </w:pPr>
      <w:r w:rsidRPr="00AC7F2D">
        <w:rPr>
          <w:rFonts w:asciiTheme="majorHAnsi" w:eastAsiaTheme="minorEastAsia" w:hAnsiTheme="majorHAnsi" w:cstheme="majorHAnsi"/>
        </w:rPr>
        <w:t xml:space="preserve">When you’re creating your monthly budget, don’t forget to allow for a little fun money. </w:t>
      </w:r>
      <w:r w:rsidR="00BF3FE2">
        <w:rPr>
          <w:rFonts w:asciiTheme="majorHAnsi" w:eastAsiaTheme="minorEastAsia" w:hAnsiTheme="majorHAnsi" w:cstheme="majorHAnsi"/>
        </w:rPr>
        <w:t xml:space="preserve">This designated line item will help to </w:t>
      </w:r>
      <w:r w:rsidRPr="00AC7F2D">
        <w:rPr>
          <w:rFonts w:asciiTheme="majorHAnsi" w:eastAsiaTheme="minorEastAsia" w:hAnsiTheme="majorHAnsi" w:cstheme="majorHAnsi"/>
        </w:rPr>
        <w:t xml:space="preserve">keep you sane as you continue to make the tough, daily sacrifices it takes to win with money. </w:t>
      </w:r>
    </w:p>
    <w:p w14:paraId="726EDDC9" w14:textId="05C58AE2" w:rsidR="00C5124C" w:rsidRPr="00AC7F2D" w:rsidRDefault="00C5124C" w:rsidP="00C5124C">
      <w:pPr>
        <w:spacing w:before="100" w:beforeAutospacing="1" w:after="100" w:afterAutospacing="1" w:line="240" w:lineRule="auto"/>
        <w:rPr>
          <w:rFonts w:asciiTheme="majorHAnsi" w:eastAsiaTheme="minorEastAsia" w:hAnsiTheme="majorHAnsi" w:cstheme="majorHAnsi"/>
        </w:rPr>
      </w:pPr>
      <w:r w:rsidRPr="00AC7F2D">
        <w:rPr>
          <w:rFonts w:asciiTheme="majorHAnsi" w:eastAsiaTheme="minorEastAsia" w:hAnsiTheme="majorHAnsi" w:cstheme="majorHAnsi"/>
        </w:rPr>
        <w:t xml:space="preserve">Even a small indulgence can do wonders for your morale. Just be sure to set your fun allowance before the month begins and stick </w:t>
      </w:r>
      <w:r w:rsidR="005F027E">
        <w:rPr>
          <w:rFonts w:asciiTheme="majorHAnsi" w:eastAsiaTheme="minorEastAsia" w:hAnsiTheme="majorHAnsi" w:cstheme="majorHAnsi"/>
        </w:rPr>
        <w:t>to</w:t>
      </w:r>
      <w:r w:rsidR="005F027E" w:rsidRPr="00AC7F2D">
        <w:rPr>
          <w:rFonts w:asciiTheme="majorHAnsi" w:eastAsiaTheme="minorEastAsia" w:hAnsiTheme="majorHAnsi" w:cstheme="majorHAnsi"/>
        </w:rPr>
        <w:t xml:space="preserve"> </w:t>
      </w:r>
      <w:r w:rsidR="005F027E">
        <w:rPr>
          <w:rFonts w:asciiTheme="majorHAnsi" w:eastAsiaTheme="minorEastAsia" w:hAnsiTheme="majorHAnsi" w:cstheme="majorHAnsi"/>
        </w:rPr>
        <w:t>that amount</w:t>
      </w:r>
      <w:r w:rsidR="005F027E" w:rsidRPr="00AC7F2D">
        <w:rPr>
          <w:rFonts w:asciiTheme="majorHAnsi" w:eastAsiaTheme="minorEastAsia" w:hAnsiTheme="majorHAnsi" w:cstheme="majorHAnsi"/>
        </w:rPr>
        <w:t xml:space="preserve"> </w:t>
      </w:r>
      <w:r w:rsidRPr="00AC7F2D">
        <w:rPr>
          <w:rFonts w:asciiTheme="majorHAnsi" w:eastAsiaTheme="minorEastAsia" w:hAnsiTheme="majorHAnsi" w:cstheme="majorHAnsi"/>
        </w:rPr>
        <w:t xml:space="preserve">no matter what. </w:t>
      </w:r>
    </w:p>
    <w:p w14:paraId="223F63CE" w14:textId="63E25BCD" w:rsidR="00C5124C" w:rsidRDefault="00C5124C" w:rsidP="00C5124C">
      <w:pPr>
        <w:spacing w:before="100" w:beforeAutospacing="1" w:after="100" w:afterAutospacing="1" w:line="240" w:lineRule="auto"/>
        <w:rPr>
          <w:rFonts w:asciiTheme="majorHAnsi" w:eastAsiaTheme="minorEastAsia" w:hAnsiTheme="majorHAnsi" w:cstheme="majorHAnsi"/>
          <w:b/>
        </w:rPr>
      </w:pPr>
      <w:r w:rsidRPr="00AC7F2D">
        <w:rPr>
          <w:rFonts w:asciiTheme="majorHAnsi" w:eastAsiaTheme="minorEastAsia" w:hAnsiTheme="majorHAnsi" w:cstheme="majorHAnsi"/>
        </w:rPr>
        <w:t>So</w:t>
      </w:r>
      <w:r w:rsidR="005F027E">
        <w:rPr>
          <w:rFonts w:asciiTheme="majorHAnsi" w:eastAsiaTheme="minorEastAsia" w:hAnsiTheme="majorHAnsi" w:cstheme="majorHAnsi"/>
        </w:rPr>
        <w:t>,</w:t>
      </w:r>
      <w:r w:rsidRPr="00AC7F2D">
        <w:rPr>
          <w:rFonts w:asciiTheme="majorHAnsi" w:eastAsiaTheme="minorEastAsia" w:hAnsiTheme="majorHAnsi" w:cstheme="majorHAnsi"/>
        </w:rPr>
        <w:t xml:space="preserve"> do your budget a favor and factor in some fun. </w:t>
      </w:r>
      <w:r w:rsidRPr="00C51E77">
        <w:rPr>
          <w:rFonts w:asciiTheme="majorHAnsi" w:eastAsiaTheme="minorEastAsia" w:hAnsiTheme="majorHAnsi" w:cstheme="majorHAnsi"/>
          <w:b/>
        </w:rPr>
        <w:t>Because the more realistic your plan is, the more likely it is to actually work.</w:t>
      </w:r>
    </w:p>
    <w:p w14:paraId="74E48C02" w14:textId="77777777" w:rsidR="00C5124C" w:rsidRPr="00AC439D" w:rsidRDefault="00C5124C" w:rsidP="00C5124C">
      <w:pPr>
        <w:pStyle w:val="NormalWeb"/>
        <w:shd w:val="clear" w:color="auto" w:fill="FFFFFF"/>
        <w:spacing w:before="360" w:beforeAutospacing="0" w:after="600" w:afterAutospacing="0"/>
        <w:rPr>
          <w:rFonts w:ascii="Calibri" w:hAnsi="Calibri" w:cs="Calibri"/>
          <w:b/>
          <w:color w:val="3A3E4B"/>
          <w:sz w:val="22"/>
          <w:szCs w:val="22"/>
        </w:rPr>
      </w:pPr>
      <w:r w:rsidRPr="00AC439D">
        <w:rPr>
          <w:rFonts w:ascii="Calibri" w:hAnsi="Calibri" w:cs="Calibri"/>
          <w:b/>
          <w:color w:val="3A3E4B"/>
          <w:sz w:val="22"/>
          <w:szCs w:val="22"/>
        </w:rPr>
        <w:t xml:space="preserve">Want to learn more? Sign up for SmartDollar today! </w:t>
      </w:r>
      <w:r w:rsidRPr="00AC439D">
        <w:rPr>
          <w:rFonts w:ascii="Calibri" w:hAnsi="Calibri" w:cs="Calibri"/>
          <w:b/>
          <w:color w:val="3A3E4B"/>
          <w:sz w:val="22"/>
          <w:szCs w:val="22"/>
          <w:highlight w:val="yellow"/>
        </w:rPr>
        <w:t>(add your company enrollment link)</w:t>
      </w:r>
    </w:p>
    <w:p w14:paraId="08C709FA" w14:textId="77777777" w:rsidR="00C16E0E" w:rsidRDefault="00C16E0E" w:rsidP="00811E52">
      <w:pPr>
        <w:pStyle w:val="Heading1"/>
        <w:rPr>
          <w:rFonts w:ascii="Calibri" w:hAnsi="Calibri" w:cs="Calibri"/>
          <w:sz w:val="36"/>
          <w:szCs w:val="22"/>
        </w:rPr>
      </w:pPr>
    </w:p>
    <w:p w14:paraId="3DD72BAF" w14:textId="77777777" w:rsidR="00B20897" w:rsidRDefault="00B20897" w:rsidP="00811E52">
      <w:pPr>
        <w:pStyle w:val="Heading1"/>
        <w:rPr>
          <w:rFonts w:ascii="Calibri" w:hAnsi="Calibri" w:cs="Calibri"/>
          <w:sz w:val="36"/>
          <w:szCs w:val="22"/>
        </w:rPr>
      </w:pPr>
    </w:p>
    <w:p w14:paraId="43CA72EE" w14:textId="77777777" w:rsidR="00B20897" w:rsidRDefault="00B20897" w:rsidP="00811E52">
      <w:pPr>
        <w:pStyle w:val="Heading1"/>
        <w:rPr>
          <w:rFonts w:ascii="Calibri" w:hAnsi="Calibri" w:cs="Calibri"/>
          <w:sz w:val="36"/>
          <w:szCs w:val="22"/>
        </w:rPr>
      </w:pPr>
    </w:p>
    <w:p w14:paraId="6B5FE050" w14:textId="77777777" w:rsidR="00B20897" w:rsidRDefault="00B20897" w:rsidP="00811E52">
      <w:pPr>
        <w:pStyle w:val="Heading1"/>
        <w:rPr>
          <w:rFonts w:ascii="Calibri" w:hAnsi="Calibri" w:cs="Calibri"/>
          <w:sz w:val="36"/>
          <w:szCs w:val="22"/>
        </w:rPr>
      </w:pPr>
    </w:p>
    <w:p w14:paraId="5BFBB281" w14:textId="77777777" w:rsidR="00B20897" w:rsidRDefault="00B20897" w:rsidP="00811E52">
      <w:pPr>
        <w:pStyle w:val="Heading1"/>
        <w:rPr>
          <w:rFonts w:ascii="Calibri" w:hAnsi="Calibri" w:cs="Calibri"/>
          <w:sz w:val="36"/>
          <w:szCs w:val="22"/>
        </w:rPr>
      </w:pPr>
    </w:p>
    <w:p w14:paraId="1938FA96" w14:textId="77777777" w:rsidR="00B20897" w:rsidRDefault="00B20897" w:rsidP="00811E52">
      <w:pPr>
        <w:pStyle w:val="Heading1"/>
        <w:rPr>
          <w:rFonts w:ascii="Calibri" w:hAnsi="Calibri" w:cs="Calibri"/>
          <w:sz w:val="36"/>
          <w:szCs w:val="22"/>
        </w:rPr>
      </w:pPr>
    </w:p>
    <w:p w14:paraId="160F2696" w14:textId="77777777" w:rsidR="00B20897" w:rsidRDefault="00B20897" w:rsidP="00811E52">
      <w:pPr>
        <w:pStyle w:val="Heading1"/>
        <w:rPr>
          <w:rFonts w:ascii="Calibri" w:hAnsi="Calibri" w:cs="Calibri"/>
          <w:sz w:val="36"/>
          <w:szCs w:val="22"/>
        </w:rPr>
      </w:pPr>
    </w:p>
    <w:p w14:paraId="0A07915D" w14:textId="77777777" w:rsidR="00B20897" w:rsidRDefault="00B20897" w:rsidP="00811E52">
      <w:pPr>
        <w:pStyle w:val="Heading1"/>
        <w:rPr>
          <w:rFonts w:ascii="Calibri" w:hAnsi="Calibri" w:cs="Calibri"/>
          <w:sz w:val="36"/>
          <w:szCs w:val="22"/>
        </w:rPr>
      </w:pPr>
    </w:p>
    <w:p w14:paraId="0FA2ED1B" w14:textId="77777777" w:rsidR="00B20897" w:rsidRDefault="00B20897" w:rsidP="00811E52">
      <w:pPr>
        <w:pStyle w:val="Heading1"/>
        <w:rPr>
          <w:rFonts w:ascii="Calibri" w:hAnsi="Calibri" w:cs="Calibri"/>
          <w:sz w:val="36"/>
          <w:szCs w:val="22"/>
        </w:rPr>
      </w:pPr>
    </w:p>
    <w:p w14:paraId="513B055F" w14:textId="77777777" w:rsidR="00B20897" w:rsidRDefault="00B20897" w:rsidP="00811E52">
      <w:pPr>
        <w:pStyle w:val="Heading1"/>
        <w:rPr>
          <w:rFonts w:ascii="Calibri" w:hAnsi="Calibri" w:cs="Calibri"/>
          <w:sz w:val="36"/>
          <w:szCs w:val="22"/>
        </w:rPr>
      </w:pPr>
    </w:p>
    <w:p w14:paraId="76227CB3" w14:textId="77777777" w:rsidR="00EC7951" w:rsidRDefault="00EC7951" w:rsidP="0000371E">
      <w:pPr>
        <w:pStyle w:val="Heading1"/>
        <w:rPr>
          <w:rFonts w:asciiTheme="majorHAnsi" w:hAnsiTheme="majorHAnsi" w:cstheme="majorHAnsi"/>
          <w:sz w:val="36"/>
        </w:rPr>
      </w:pPr>
      <w:bookmarkStart w:id="7" w:name="_Toc5703553"/>
    </w:p>
    <w:p w14:paraId="3FB63204" w14:textId="193DE262" w:rsidR="00811E52" w:rsidRPr="00C615D0" w:rsidRDefault="00345518" w:rsidP="0000371E">
      <w:pPr>
        <w:pStyle w:val="Heading1"/>
        <w:rPr>
          <w:rFonts w:asciiTheme="majorHAnsi" w:hAnsiTheme="majorHAnsi" w:cstheme="majorHAnsi"/>
          <w:sz w:val="36"/>
        </w:rPr>
      </w:pPr>
      <w:r w:rsidRPr="00C615D0">
        <w:rPr>
          <w:rFonts w:asciiTheme="majorHAnsi" w:hAnsiTheme="majorHAnsi" w:cstheme="majorHAnsi"/>
          <w:sz w:val="36"/>
        </w:rPr>
        <w:lastRenderedPageBreak/>
        <w:t>March</w:t>
      </w:r>
      <w:r w:rsidR="00811E52" w:rsidRPr="00C615D0">
        <w:rPr>
          <w:rFonts w:asciiTheme="majorHAnsi" w:hAnsiTheme="majorHAnsi" w:cstheme="majorHAnsi"/>
          <w:sz w:val="36"/>
        </w:rPr>
        <w:t>:</w:t>
      </w:r>
      <w:bookmarkEnd w:id="7"/>
    </w:p>
    <w:p w14:paraId="4BA999B2" w14:textId="384A0323" w:rsidR="00811E52" w:rsidRPr="00C615D0" w:rsidRDefault="00811E52" w:rsidP="0000371E">
      <w:pPr>
        <w:pStyle w:val="Heading2"/>
        <w:rPr>
          <w:u w:val="single"/>
        </w:rPr>
      </w:pPr>
      <w:bookmarkStart w:id="8" w:name="_Toc5703554"/>
      <w:r w:rsidRPr="00C615D0">
        <w:rPr>
          <w:u w:val="single"/>
        </w:rPr>
        <w:t>3 Ways to Spring</w:t>
      </w:r>
      <w:r w:rsidR="005F027E">
        <w:rPr>
          <w:u w:val="single"/>
        </w:rPr>
        <w:t>-</w:t>
      </w:r>
      <w:r w:rsidRPr="00C615D0">
        <w:rPr>
          <w:u w:val="single"/>
        </w:rPr>
        <w:t>Clean Your House and Budget</w:t>
      </w:r>
      <w:bookmarkEnd w:id="8"/>
    </w:p>
    <w:p w14:paraId="221A2BFE" w14:textId="77777777" w:rsidR="00D94878" w:rsidRPr="00D94878" w:rsidRDefault="00D94878" w:rsidP="00D94878"/>
    <w:p w14:paraId="3B857FB3" w14:textId="56C774DE" w:rsidR="00F4386E" w:rsidRPr="009561CC" w:rsidRDefault="00E126A1" w:rsidP="00455447">
      <w:pPr>
        <w:pStyle w:val="NormalWeb"/>
        <w:shd w:val="clear" w:color="auto" w:fill="FFFFFF"/>
        <w:spacing w:before="0" w:beforeAutospacing="0" w:after="600" w:afterAutospacing="0"/>
        <w:rPr>
          <w:rFonts w:ascii="Calibri" w:hAnsi="Calibri" w:cs="Calibri"/>
          <w:sz w:val="22"/>
          <w:szCs w:val="22"/>
        </w:rPr>
      </w:pPr>
      <w:r w:rsidRPr="009561CC">
        <w:rPr>
          <w:rFonts w:ascii="Calibri" w:hAnsi="Calibri" w:cs="Calibri"/>
          <w:sz w:val="22"/>
          <w:szCs w:val="22"/>
        </w:rPr>
        <w:t>Making</w:t>
      </w:r>
      <w:r w:rsidR="00811E52" w:rsidRPr="009561CC">
        <w:rPr>
          <w:rFonts w:ascii="Calibri" w:hAnsi="Calibri" w:cs="Calibri"/>
          <w:sz w:val="22"/>
          <w:szCs w:val="22"/>
        </w:rPr>
        <w:t xml:space="preserve"> a budget </w:t>
      </w:r>
      <w:r w:rsidRPr="009561CC">
        <w:rPr>
          <w:rFonts w:ascii="Calibri" w:hAnsi="Calibri" w:cs="Calibri"/>
          <w:sz w:val="22"/>
          <w:szCs w:val="22"/>
        </w:rPr>
        <w:t xml:space="preserve">can be </w:t>
      </w:r>
      <w:r w:rsidR="00811E52" w:rsidRPr="009561CC">
        <w:rPr>
          <w:rFonts w:ascii="Calibri" w:hAnsi="Calibri" w:cs="Calibri"/>
          <w:sz w:val="22"/>
          <w:szCs w:val="22"/>
        </w:rPr>
        <w:t>like spring</w:t>
      </w:r>
      <w:r w:rsidR="005F027E">
        <w:rPr>
          <w:rFonts w:ascii="Calibri" w:hAnsi="Calibri" w:cs="Calibri"/>
          <w:sz w:val="22"/>
          <w:szCs w:val="22"/>
        </w:rPr>
        <w:t>-</w:t>
      </w:r>
      <w:r w:rsidR="00811E52" w:rsidRPr="009561CC">
        <w:rPr>
          <w:rFonts w:ascii="Calibri" w:hAnsi="Calibri" w:cs="Calibri"/>
          <w:sz w:val="22"/>
          <w:szCs w:val="22"/>
        </w:rPr>
        <w:t>cleaning</w:t>
      </w:r>
      <w:r w:rsidR="001446EC" w:rsidRPr="009561CC">
        <w:rPr>
          <w:rFonts w:ascii="Calibri" w:hAnsi="Calibri" w:cs="Calibri"/>
          <w:sz w:val="22"/>
          <w:szCs w:val="22"/>
        </w:rPr>
        <w:t>.</w:t>
      </w:r>
      <w:r w:rsidR="00811E52" w:rsidRPr="009561CC">
        <w:rPr>
          <w:rFonts w:ascii="Calibri" w:hAnsi="Calibri" w:cs="Calibri"/>
          <w:sz w:val="22"/>
          <w:szCs w:val="22"/>
        </w:rPr>
        <w:t xml:space="preserve"> It’s a great way to get things in order, and you feel a lot better after it’s done.</w:t>
      </w:r>
      <w:r w:rsidR="00455447">
        <w:rPr>
          <w:rFonts w:ascii="Calibri" w:hAnsi="Calibri" w:cs="Calibri"/>
          <w:sz w:val="22"/>
          <w:szCs w:val="22"/>
        </w:rPr>
        <w:br/>
      </w:r>
      <w:r w:rsidR="00455447">
        <w:rPr>
          <w:rFonts w:ascii="Calibri" w:hAnsi="Calibri" w:cs="Calibri"/>
          <w:sz w:val="22"/>
          <w:szCs w:val="22"/>
        </w:rPr>
        <w:br/>
      </w:r>
      <w:r w:rsidR="00811E52" w:rsidRPr="009561CC">
        <w:rPr>
          <w:rFonts w:ascii="Calibri" w:hAnsi="Calibri" w:cs="Calibri"/>
          <w:sz w:val="22"/>
          <w:szCs w:val="22"/>
        </w:rPr>
        <w:t>Here are three things to remember that will</w:t>
      </w:r>
      <w:r w:rsidR="00811E52" w:rsidRPr="009561CC">
        <w:rPr>
          <w:rStyle w:val="apple-converted-space"/>
          <w:rFonts w:ascii="Calibri" w:hAnsi="Calibri" w:cs="Calibri"/>
          <w:sz w:val="22"/>
          <w:szCs w:val="22"/>
        </w:rPr>
        <w:t> </w:t>
      </w:r>
      <w:r w:rsidR="00811E52" w:rsidRPr="009561CC">
        <w:rPr>
          <w:rStyle w:val="Strong"/>
          <w:rFonts w:ascii="Calibri" w:hAnsi="Calibri" w:cs="Calibri"/>
          <w:sz w:val="22"/>
          <w:szCs w:val="22"/>
        </w:rPr>
        <w:t>make both budgeting and spring</w:t>
      </w:r>
      <w:r w:rsidR="005F027E">
        <w:rPr>
          <w:rStyle w:val="Strong"/>
          <w:rFonts w:ascii="Calibri" w:hAnsi="Calibri" w:cs="Calibri"/>
          <w:sz w:val="22"/>
          <w:szCs w:val="22"/>
        </w:rPr>
        <w:t>-</w:t>
      </w:r>
      <w:r w:rsidR="00811E52" w:rsidRPr="009561CC">
        <w:rPr>
          <w:rStyle w:val="Strong"/>
          <w:rFonts w:ascii="Calibri" w:hAnsi="Calibri" w:cs="Calibri"/>
          <w:sz w:val="22"/>
          <w:szCs w:val="22"/>
        </w:rPr>
        <w:t>cleaning much easier</w:t>
      </w:r>
      <w:r w:rsidR="00811E52" w:rsidRPr="009561CC">
        <w:rPr>
          <w:rFonts w:ascii="Calibri" w:hAnsi="Calibri" w:cs="Calibri"/>
          <w:sz w:val="22"/>
          <w:szCs w:val="22"/>
        </w:rPr>
        <w:t>:</w:t>
      </w:r>
      <w:r w:rsidR="00455447">
        <w:rPr>
          <w:rFonts w:ascii="Calibri" w:hAnsi="Calibri" w:cs="Calibri"/>
          <w:sz w:val="22"/>
          <w:szCs w:val="22"/>
        </w:rPr>
        <w:br/>
      </w:r>
      <w:r w:rsidR="00455447">
        <w:rPr>
          <w:rFonts w:ascii="Calibri" w:hAnsi="Calibri" w:cs="Calibri"/>
          <w:sz w:val="22"/>
          <w:szCs w:val="22"/>
        </w:rPr>
        <w:br/>
      </w:r>
      <w:r w:rsidR="00811E52" w:rsidRPr="009561CC">
        <w:rPr>
          <w:rStyle w:val="Strong"/>
          <w:rFonts w:ascii="Calibri" w:hAnsi="Calibri" w:cs="Calibri"/>
          <w:sz w:val="22"/>
          <w:szCs w:val="22"/>
        </w:rPr>
        <w:t>1. Tackle One Area at a Time</w:t>
      </w:r>
      <w:r w:rsidR="00455447">
        <w:rPr>
          <w:rFonts w:ascii="Calibri" w:hAnsi="Calibri" w:cs="Calibri"/>
          <w:sz w:val="22"/>
          <w:szCs w:val="22"/>
        </w:rPr>
        <w:br/>
      </w:r>
      <w:r w:rsidR="00455447">
        <w:rPr>
          <w:rFonts w:ascii="Calibri" w:hAnsi="Calibri" w:cs="Calibri"/>
          <w:sz w:val="22"/>
          <w:szCs w:val="22"/>
        </w:rPr>
        <w:br/>
      </w:r>
      <w:r w:rsidR="00811E52" w:rsidRPr="009561CC">
        <w:rPr>
          <w:rFonts w:ascii="Calibri" w:hAnsi="Calibri" w:cs="Calibri"/>
          <w:sz w:val="22"/>
          <w:szCs w:val="22"/>
        </w:rPr>
        <w:t>Don’t think you have to clean the entire house in one fell swoop.</w:t>
      </w:r>
      <w:r w:rsidR="00811E52" w:rsidRPr="009561CC">
        <w:rPr>
          <w:rStyle w:val="apple-converted-space"/>
          <w:rFonts w:ascii="Calibri" w:hAnsi="Calibri" w:cs="Calibri"/>
          <w:sz w:val="22"/>
          <w:szCs w:val="22"/>
        </w:rPr>
        <w:t> </w:t>
      </w:r>
      <w:r w:rsidR="00811E52" w:rsidRPr="009561CC">
        <w:rPr>
          <w:rStyle w:val="Strong"/>
          <w:rFonts w:ascii="Calibri" w:hAnsi="Calibri" w:cs="Calibri"/>
          <w:sz w:val="22"/>
          <w:szCs w:val="22"/>
        </w:rPr>
        <w:t xml:space="preserve">Pick a </w:t>
      </w:r>
      <w:r w:rsidR="005F027E">
        <w:rPr>
          <w:rStyle w:val="Strong"/>
          <w:rFonts w:ascii="Calibri" w:hAnsi="Calibri" w:cs="Calibri"/>
          <w:sz w:val="22"/>
          <w:szCs w:val="22"/>
        </w:rPr>
        <w:t>single</w:t>
      </w:r>
      <w:r w:rsidR="005F027E" w:rsidRPr="009561CC">
        <w:rPr>
          <w:rStyle w:val="Strong"/>
          <w:rFonts w:ascii="Calibri" w:hAnsi="Calibri" w:cs="Calibri"/>
          <w:sz w:val="22"/>
          <w:szCs w:val="22"/>
        </w:rPr>
        <w:t xml:space="preserve"> </w:t>
      </w:r>
      <w:r w:rsidR="00811E52" w:rsidRPr="009561CC">
        <w:rPr>
          <w:rStyle w:val="Strong"/>
          <w:rFonts w:ascii="Calibri" w:hAnsi="Calibri" w:cs="Calibri"/>
          <w:sz w:val="22"/>
          <w:szCs w:val="22"/>
        </w:rPr>
        <w:t>room to start</w:t>
      </w:r>
      <w:r w:rsidR="005F027E">
        <w:rPr>
          <w:rStyle w:val="Strong"/>
          <w:rFonts w:ascii="Calibri" w:hAnsi="Calibri" w:cs="Calibri"/>
          <w:sz w:val="22"/>
          <w:szCs w:val="22"/>
        </w:rPr>
        <w:t xml:space="preserve"> with</w:t>
      </w:r>
      <w:r w:rsidR="00811E52" w:rsidRPr="009561CC">
        <w:rPr>
          <w:rStyle w:val="Strong"/>
          <w:rFonts w:ascii="Calibri" w:hAnsi="Calibri" w:cs="Calibri"/>
          <w:sz w:val="22"/>
          <w:szCs w:val="22"/>
        </w:rPr>
        <w:t xml:space="preserve"> and go after it.</w:t>
      </w:r>
      <w:r w:rsidR="00811E52" w:rsidRPr="009561CC">
        <w:rPr>
          <w:rStyle w:val="apple-converted-space"/>
          <w:rFonts w:ascii="Calibri" w:hAnsi="Calibri" w:cs="Calibri"/>
          <w:sz w:val="22"/>
          <w:szCs w:val="22"/>
        </w:rPr>
        <w:t> </w:t>
      </w:r>
      <w:r w:rsidR="00811E52" w:rsidRPr="009561CC">
        <w:rPr>
          <w:rFonts w:ascii="Calibri" w:hAnsi="Calibri" w:cs="Calibri"/>
          <w:sz w:val="22"/>
          <w:szCs w:val="22"/>
        </w:rPr>
        <w:t xml:space="preserve">Once you </w:t>
      </w:r>
      <w:r w:rsidR="006E21BF">
        <w:rPr>
          <w:rFonts w:ascii="Calibri" w:hAnsi="Calibri" w:cs="Calibri"/>
          <w:sz w:val="22"/>
          <w:szCs w:val="22"/>
        </w:rPr>
        <w:t>finish</w:t>
      </w:r>
      <w:r w:rsidR="006E21BF" w:rsidRPr="009561CC">
        <w:rPr>
          <w:rFonts w:ascii="Calibri" w:hAnsi="Calibri" w:cs="Calibri"/>
          <w:sz w:val="22"/>
          <w:szCs w:val="22"/>
        </w:rPr>
        <w:t xml:space="preserve"> </w:t>
      </w:r>
      <w:r w:rsidR="005F027E">
        <w:rPr>
          <w:rFonts w:ascii="Calibri" w:hAnsi="Calibri" w:cs="Calibri"/>
          <w:sz w:val="22"/>
          <w:szCs w:val="22"/>
        </w:rPr>
        <w:t>that</w:t>
      </w:r>
      <w:r w:rsidR="00811E52" w:rsidRPr="009561CC">
        <w:rPr>
          <w:rFonts w:ascii="Calibri" w:hAnsi="Calibri" w:cs="Calibri"/>
          <w:sz w:val="22"/>
          <w:szCs w:val="22"/>
        </w:rPr>
        <w:t xml:space="preserve"> </w:t>
      </w:r>
      <w:r w:rsidR="006E21BF">
        <w:rPr>
          <w:rFonts w:ascii="Calibri" w:hAnsi="Calibri" w:cs="Calibri"/>
          <w:sz w:val="22"/>
          <w:szCs w:val="22"/>
        </w:rPr>
        <w:t>room</w:t>
      </w:r>
      <w:r w:rsidR="00811E52" w:rsidRPr="009561CC">
        <w:rPr>
          <w:rFonts w:ascii="Calibri" w:hAnsi="Calibri" w:cs="Calibri"/>
          <w:sz w:val="22"/>
          <w:szCs w:val="22"/>
        </w:rPr>
        <w:t xml:space="preserve">, </w:t>
      </w:r>
      <w:r w:rsidR="005F027E">
        <w:rPr>
          <w:rFonts w:ascii="Calibri" w:hAnsi="Calibri" w:cs="Calibri"/>
          <w:sz w:val="22"/>
          <w:szCs w:val="22"/>
        </w:rPr>
        <w:t>move</w:t>
      </w:r>
      <w:r w:rsidR="005F027E" w:rsidRPr="009561CC">
        <w:rPr>
          <w:rFonts w:ascii="Calibri" w:hAnsi="Calibri" w:cs="Calibri"/>
          <w:sz w:val="22"/>
          <w:szCs w:val="22"/>
        </w:rPr>
        <w:t xml:space="preserve"> </w:t>
      </w:r>
      <w:r w:rsidR="005F027E">
        <w:rPr>
          <w:rFonts w:ascii="Calibri" w:hAnsi="Calibri" w:cs="Calibri"/>
          <w:sz w:val="22"/>
          <w:szCs w:val="22"/>
        </w:rPr>
        <w:t>on to the next</w:t>
      </w:r>
      <w:r w:rsidR="00811E52" w:rsidRPr="009561CC">
        <w:rPr>
          <w:rFonts w:ascii="Calibri" w:hAnsi="Calibri" w:cs="Calibri"/>
          <w:sz w:val="22"/>
          <w:szCs w:val="22"/>
        </w:rPr>
        <w:t xml:space="preserve">. </w:t>
      </w:r>
      <w:r w:rsidR="006E21BF">
        <w:rPr>
          <w:rFonts w:ascii="Calibri" w:hAnsi="Calibri" w:cs="Calibri"/>
          <w:sz w:val="22"/>
          <w:szCs w:val="22"/>
        </w:rPr>
        <w:t>The s</w:t>
      </w:r>
      <w:r w:rsidR="00811E52" w:rsidRPr="009561CC">
        <w:rPr>
          <w:rFonts w:ascii="Calibri" w:hAnsi="Calibri" w:cs="Calibri"/>
          <w:sz w:val="22"/>
          <w:szCs w:val="22"/>
        </w:rPr>
        <w:t>ame goes for your budget. Start with Baby Step 1</w:t>
      </w:r>
      <w:r w:rsidR="001446EC" w:rsidRPr="009561CC">
        <w:rPr>
          <w:rFonts w:ascii="Calibri" w:hAnsi="Calibri" w:cs="Calibri"/>
          <w:sz w:val="22"/>
          <w:szCs w:val="22"/>
        </w:rPr>
        <w:t>. G</w:t>
      </w:r>
      <w:r w:rsidR="00811E52" w:rsidRPr="009561CC">
        <w:rPr>
          <w:rFonts w:ascii="Calibri" w:hAnsi="Calibri" w:cs="Calibri"/>
          <w:sz w:val="22"/>
          <w:szCs w:val="22"/>
        </w:rPr>
        <w:t>et $1,000 saved for emergencies</w:t>
      </w:r>
      <w:r w:rsidR="001446EC" w:rsidRPr="009561CC">
        <w:rPr>
          <w:rFonts w:ascii="Calibri" w:hAnsi="Calibri" w:cs="Calibri"/>
          <w:sz w:val="22"/>
          <w:szCs w:val="22"/>
        </w:rPr>
        <w:t xml:space="preserve">, </w:t>
      </w:r>
      <w:r w:rsidR="00811E52" w:rsidRPr="009561CC">
        <w:rPr>
          <w:rFonts w:ascii="Calibri" w:hAnsi="Calibri" w:cs="Calibri"/>
          <w:sz w:val="22"/>
          <w:szCs w:val="22"/>
        </w:rPr>
        <w:t>then</w:t>
      </w:r>
      <w:r w:rsidR="00811E52" w:rsidRPr="009561CC">
        <w:rPr>
          <w:rStyle w:val="apple-converted-space"/>
          <w:rFonts w:ascii="Calibri" w:hAnsi="Calibri" w:cs="Calibri"/>
          <w:sz w:val="22"/>
          <w:szCs w:val="22"/>
        </w:rPr>
        <w:t> </w:t>
      </w:r>
      <w:r w:rsidR="004326FA" w:rsidRPr="009561CC">
        <w:rPr>
          <w:rStyle w:val="Strong"/>
          <w:rFonts w:ascii="Calibri" w:hAnsi="Calibri" w:cs="Calibri"/>
          <w:sz w:val="22"/>
          <w:szCs w:val="22"/>
        </w:rPr>
        <w:t>move on to</w:t>
      </w:r>
      <w:r w:rsidR="00811E52" w:rsidRPr="009561CC">
        <w:rPr>
          <w:rStyle w:val="Strong"/>
          <w:rFonts w:ascii="Calibri" w:hAnsi="Calibri" w:cs="Calibri"/>
          <w:sz w:val="22"/>
          <w:szCs w:val="22"/>
        </w:rPr>
        <w:t xml:space="preserve"> Baby Step </w:t>
      </w:r>
      <w:r w:rsidR="004326FA" w:rsidRPr="009561CC">
        <w:rPr>
          <w:rStyle w:val="Strong"/>
          <w:rFonts w:ascii="Calibri" w:hAnsi="Calibri" w:cs="Calibri"/>
          <w:sz w:val="22"/>
          <w:szCs w:val="22"/>
        </w:rPr>
        <w:t>2</w:t>
      </w:r>
      <w:r w:rsidR="00811E52" w:rsidRPr="009561CC">
        <w:rPr>
          <w:rFonts w:ascii="Calibri" w:hAnsi="Calibri" w:cs="Calibri"/>
          <w:sz w:val="22"/>
          <w:szCs w:val="22"/>
        </w:rPr>
        <w:t>.</w:t>
      </w:r>
      <w:r w:rsidR="00455447">
        <w:rPr>
          <w:rFonts w:ascii="Calibri" w:hAnsi="Calibri" w:cs="Calibri"/>
          <w:sz w:val="22"/>
          <w:szCs w:val="22"/>
        </w:rPr>
        <w:br/>
      </w:r>
      <w:r w:rsidR="00455447">
        <w:rPr>
          <w:rFonts w:ascii="Calibri" w:hAnsi="Calibri" w:cs="Calibri"/>
          <w:sz w:val="22"/>
          <w:szCs w:val="22"/>
        </w:rPr>
        <w:br/>
      </w:r>
      <w:r w:rsidR="00811E52" w:rsidRPr="009561CC">
        <w:rPr>
          <w:rStyle w:val="Strong"/>
          <w:rFonts w:ascii="Calibri" w:hAnsi="Calibri" w:cs="Calibri"/>
          <w:sz w:val="22"/>
          <w:szCs w:val="22"/>
        </w:rPr>
        <w:t xml:space="preserve">2. Start </w:t>
      </w:r>
      <w:proofErr w:type="gramStart"/>
      <w:r w:rsidR="00811E52" w:rsidRPr="009561CC">
        <w:rPr>
          <w:rStyle w:val="Strong"/>
          <w:rFonts w:ascii="Calibri" w:hAnsi="Calibri" w:cs="Calibri"/>
          <w:sz w:val="22"/>
          <w:szCs w:val="22"/>
        </w:rPr>
        <w:t>With</w:t>
      </w:r>
      <w:proofErr w:type="gramEnd"/>
      <w:r w:rsidR="00811E52" w:rsidRPr="009561CC">
        <w:rPr>
          <w:rStyle w:val="Strong"/>
          <w:rFonts w:ascii="Calibri" w:hAnsi="Calibri" w:cs="Calibri"/>
          <w:sz w:val="22"/>
          <w:szCs w:val="22"/>
        </w:rPr>
        <w:t xml:space="preserve"> a Small Task</w:t>
      </w:r>
      <w:r w:rsidR="00455447">
        <w:rPr>
          <w:rFonts w:ascii="Calibri" w:hAnsi="Calibri" w:cs="Calibri"/>
          <w:sz w:val="22"/>
          <w:szCs w:val="22"/>
        </w:rPr>
        <w:br/>
      </w:r>
      <w:r w:rsidR="00455447">
        <w:rPr>
          <w:rFonts w:ascii="Calibri" w:hAnsi="Calibri" w:cs="Calibri"/>
          <w:sz w:val="22"/>
          <w:szCs w:val="22"/>
        </w:rPr>
        <w:br/>
      </w:r>
      <w:r w:rsidR="00811E52" w:rsidRPr="009561CC">
        <w:rPr>
          <w:rFonts w:ascii="Calibri" w:hAnsi="Calibri" w:cs="Calibri"/>
          <w:sz w:val="22"/>
          <w:szCs w:val="22"/>
        </w:rPr>
        <w:t>If you</w:t>
      </w:r>
      <w:r w:rsidR="006E21BF">
        <w:rPr>
          <w:rFonts w:ascii="Calibri" w:hAnsi="Calibri" w:cs="Calibri"/>
          <w:sz w:val="22"/>
          <w:szCs w:val="22"/>
        </w:rPr>
        <w:t xml:space="preserve">’re </w:t>
      </w:r>
      <w:r w:rsidR="00811E52" w:rsidRPr="009561CC">
        <w:rPr>
          <w:rFonts w:ascii="Calibri" w:hAnsi="Calibri" w:cs="Calibri"/>
          <w:sz w:val="22"/>
          <w:szCs w:val="22"/>
        </w:rPr>
        <w:t xml:space="preserve">organizing in the bedroom, </w:t>
      </w:r>
      <w:r w:rsidR="006E21BF" w:rsidRPr="00C004C4">
        <w:rPr>
          <w:rFonts w:ascii="Calibri" w:hAnsi="Calibri" w:cs="Calibri"/>
          <w:b/>
          <w:sz w:val="22"/>
          <w:szCs w:val="22"/>
        </w:rPr>
        <w:t xml:space="preserve">start with </w:t>
      </w:r>
      <w:r w:rsidR="00811E52" w:rsidRPr="00C004C4">
        <w:rPr>
          <w:rFonts w:ascii="Calibri" w:hAnsi="Calibri" w:cs="Calibri"/>
          <w:b/>
          <w:sz w:val="22"/>
          <w:szCs w:val="22"/>
        </w:rPr>
        <w:t>something small</w:t>
      </w:r>
      <w:r w:rsidR="00811E52" w:rsidRPr="009561CC">
        <w:rPr>
          <w:rFonts w:ascii="Calibri" w:hAnsi="Calibri" w:cs="Calibri"/>
          <w:sz w:val="22"/>
          <w:szCs w:val="22"/>
        </w:rPr>
        <w:t xml:space="preserve"> and simple like cleaning out a drawer</w:t>
      </w:r>
      <w:r w:rsidR="001446EC" w:rsidRPr="009561CC">
        <w:rPr>
          <w:rFonts w:ascii="Calibri" w:hAnsi="Calibri" w:cs="Calibri"/>
          <w:sz w:val="22"/>
          <w:szCs w:val="22"/>
        </w:rPr>
        <w:t xml:space="preserve">. That </w:t>
      </w:r>
      <w:r w:rsidR="006E21BF">
        <w:rPr>
          <w:rFonts w:ascii="Calibri" w:hAnsi="Calibri" w:cs="Calibri"/>
          <w:sz w:val="22"/>
          <w:szCs w:val="22"/>
        </w:rPr>
        <w:t xml:space="preserve">will help you </w:t>
      </w:r>
      <w:r w:rsidR="00811E52" w:rsidRPr="009561CC">
        <w:rPr>
          <w:rFonts w:ascii="Calibri" w:hAnsi="Calibri" w:cs="Calibri"/>
          <w:sz w:val="22"/>
          <w:szCs w:val="22"/>
        </w:rPr>
        <w:t xml:space="preserve">get in a work groove </w:t>
      </w:r>
      <w:r w:rsidR="001446EC" w:rsidRPr="009561CC">
        <w:rPr>
          <w:rFonts w:ascii="Calibri" w:hAnsi="Calibri" w:cs="Calibri"/>
          <w:sz w:val="22"/>
          <w:szCs w:val="22"/>
        </w:rPr>
        <w:t xml:space="preserve">so you can </w:t>
      </w:r>
      <w:r w:rsidR="00811E52" w:rsidRPr="009561CC">
        <w:rPr>
          <w:rFonts w:ascii="Calibri" w:hAnsi="Calibri" w:cs="Calibri"/>
          <w:sz w:val="22"/>
          <w:szCs w:val="22"/>
        </w:rPr>
        <w:t xml:space="preserve">see some progress. </w:t>
      </w:r>
      <w:r w:rsidR="006E21BF">
        <w:rPr>
          <w:rFonts w:ascii="Calibri" w:hAnsi="Calibri" w:cs="Calibri"/>
          <w:sz w:val="22"/>
          <w:szCs w:val="22"/>
        </w:rPr>
        <w:t>This is similar to</w:t>
      </w:r>
      <w:r w:rsidR="00811E52" w:rsidRPr="009561CC">
        <w:rPr>
          <w:rFonts w:ascii="Calibri" w:hAnsi="Calibri" w:cs="Calibri"/>
          <w:sz w:val="22"/>
          <w:szCs w:val="22"/>
        </w:rPr>
        <w:t xml:space="preserve"> </w:t>
      </w:r>
      <w:r w:rsidR="006E21BF">
        <w:rPr>
          <w:rFonts w:ascii="Calibri" w:hAnsi="Calibri" w:cs="Calibri"/>
          <w:sz w:val="22"/>
          <w:szCs w:val="22"/>
        </w:rPr>
        <w:t>the</w:t>
      </w:r>
      <w:r w:rsidR="006E21BF" w:rsidRPr="009561CC">
        <w:rPr>
          <w:rFonts w:ascii="Calibri" w:hAnsi="Calibri" w:cs="Calibri"/>
          <w:sz w:val="22"/>
          <w:szCs w:val="22"/>
        </w:rPr>
        <w:t xml:space="preserve"> </w:t>
      </w:r>
      <w:r w:rsidR="00811E52" w:rsidRPr="009561CC">
        <w:rPr>
          <w:rFonts w:ascii="Calibri" w:hAnsi="Calibri" w:cs="Calibri"/>
          <w:sz w:val="22"/>
          <w:szCs w:val="22"/>
        </w:rPr>
        <w:t>debt snowball</w:t>
      </w:r>
      <w:r w:rsidR="006E21BF">
        <w:rPr>
          <w:rFonts w:ascii="Calibri" w:hAnsi="Calibri" w:cs="Calibri"/>
          <w:sz w:val="22"/>
          <w:szCs w:val="22"/>
        </w:rPr>
        <w:t>,</w:t>
      </w:r>
      <w:r w:rsidR="00811E52" w:rsidRPr="009561CC">
        <w:rPr>
          <w:rFonts w:ascii="Calibri" w:hAnsi="Calibri" w:cs="Calibri"/>
          <w:sz w:val="22"/>
          <w:szCs w:val="22"/>
        </w:rPr>
        <w:t xml:space="preserve"> where you </w:t>
      </w:r>
      <w:r w:rsidR="006E21BF">
        <w:rPr>
          <w:rFonts w:ascii="Calibri" w:hAnsi="Calibri" w:cs="Calibri"/>
          <w:sz w:val="22"/>
          <w:szCs w:val="22"/>
        </w:rPr>
        <w:t>tackle</w:t>
      </w:r>
      <w:r w:rsidR="006E21BF" w:rsidRPr="009561CC">
        <w:rPr>
          <w:rFonts w:ascii="Calibri" w:hAnsi="Calibri" w:cs="Calibri"/>
          <w:sz w:val="22"/>
          <w:szCs w:val="22"/>
        </w:rPr>
        <w:t xml:space="preserve"> </w:t>
      </w:r>
      <w:r w:rsidR="00811E52" w:rsidRPr="009561CC">
        <w:rPr>
          <w:rFonts w:ascii="Calibri" w:hAnsi="Calibri" w:cs="Calibri"/>
          <w:sz w:val="22"/>
          <w:szCs w:val="22"/>
        </w:rPr>
        <w:t>the smallest</w:t>
      </w:r>
      <w:r w:rsidR="001446EC" w:rsidRPr="009561CC">
        <w:rPr>
          <w:rFonts w:ascii="Calibri" w:hAnsi="Calibri" w:cs="Calibri"/>
          <w:sz w:val="22"/>
          <w:szCs w:val="22"/>
        </w:rPr>
        <w:t xml:space="preserve"> </w:t>
      </w:r>
      <w:r w:rsidR="006E21BF">
        <w:rPr>
          <w:rFonts w:ascii="Calibri" w:hAnsi="Calibri" w:cs="Calibri"/>
          <w:sz w:val="22"/>
          <w:szCs w:val="22"/>
        </w:rPr>
        <w:t xml:space="preserve">debt first to build momentum. Starting small helps </w:t>
      </w:r>
      <w:r w:rsidR="00811E52" w:rsidRPr="009561CC">
        <w:rPr>
          <w:rFonts w:ascii="Calibri" w:hAnsi="Calibri" w:cs="Calibri"/>
          <w:sz w:val="22"/>
          <w:szCs w:val="22"/>
        </w:rPr>
        <w:t xml:space="preserve">motivate </w:t>
      </w:r>
      <w:r w:rsidR="006E21BF">
        <w:rPr>
          <w:rFonts w:ascii="Calibri" w:hAnsi="Calibri" w:cs="Calibri"/>
          <w:sz w:val="22"/>
          <w:szCs w:val="22"/>
        </w:rPr>
        <w:t>you to keep going—whether you’re cleaning the house or paying off debt</w:t>
      </w:r>
      <w:r w:rsidR="00811E52" w:rsidRPr="009561CC">
        <w:rPr>
          <w:rFonts w:ascii="Calibri" w:hAnsi="Calibri" w:cs="Calibri"/>
          <w:sz w:val="22"/>
          <w:szCs w:val="22"/>
        </w:rPr>
        <w:t>.</w:t>
      </w:r>
      <w:r w:rsidR="00455447">
        <w:rPr>
          <w:rFonts w:ascii="Calibri" w:hAnsi="Calibri" w:cs="Calibri"/>
          <w:sz w:val="22"/>
          <w:szCs w:val="22"/>
        </w:rPr>
        <w:br/>
      </w:r>
      <w:r w:rsidR="00455447">
        <w:rPr>
          <w:rFonts w:ascii="Calibri" w:hAnsi="Calibri" w:cs="Calibri"/>
          <w:sz w:val="22"/>
          <w:szCs w:val="22"/>
        </w:rPr>
        <w:br/>
      </w:r>
      <w:r w:rsidR="00811E52" w:rsidRPr="009561CC">
        <w:rPr>
          <w:rStyle w:val="Strong"/>
          <w:rFonts w:ascii="Calibri" w:hAnsi="Calibri" w:cs="Calibri"/>
          <w:sz w:val="22"/>
          <w:szCs w:val="22"/>
        </w:rPr>
        <w:t>3. Give Yourself Plenty of Time</w:t>
      </w:r>
      <w:r w:rsidR="00455447">
        <w:rPr>
          <w:rFonts w:ascii="Calibri" w:hAnsi="Calibri" w:cs="Calibri"/>
          <w:sz w:val="22"/>
          <w:szCs w:val="22"/>
        </w:rPr>
        <w:br/>
      </w:r>
      <w:r w:rsidR="00455447">
        <w:rPr>
          <w:rFonts w:ascii="Calibri" w:hAnsi="Calibri" w:cs="Calibri"/>
          <w:sz w:val="22"/>
          <w:szCs w:val="22"/>
        </w:rPr>
        <w:br/>
      </w:r>
      <w:r w:rsidR="00811E52" w:rsidRPr="009561CC">
        <w:rPr>
          <w:rFonts w:ascii="Calibri" w:hAnsi="Calibri" w:cs="Calibri"/>
          <w:sz w:val="22"/>
          <w:szCs w:val="22"/>
        </w:rPr>
        <w:t>Set a timetable for each task. It’s your house</w:t>
      </w:r>
      <w:r w:rsidR="006E21BF">
        <w:rPr>
          <w:rFonts w:ascii="Calibri" w:hAnsi="Calibri" w:cs="Calibri"/>
          <w:sz w:val="22"/>
          <w:szCs w:val="22"/>
        </w:rPr>
        <w:t>, so</w:t>
      </w:r>
      <w:r w:rsidR="00811E52" w:rsidRPr="009561CC">
        <w:rPr>
          <w:rFonts w:ascii="Calibri" w:hAnsi="Calibri" w:cs="Calibri"/>
          <w:sz w:val="22"/>
          <w:szCs w:val="22"/>
        </w:rPr>
        <w:t xml:space="preserve"> </w:t>
      </w:r>
      <w:r w:rsidR="006E21BF">
        <w:rPr>
          <w:rFonts w:ascii="Calibri" w:hAnsi="Calibri" w:cs="Calibri"/>
          <w:sz w:val="22"/>
          <w:szCs w:val="22"/>
        </w:rPr>
        <w:t>o</w:t>
      </w:r>
      <w:r w:rsidR="00811E52" w:rsidRPr="009561CC">
        <w:rPr>
          <w:rFonts w:ascii="Calibri" w:hAnsi="Calibri" w:cs="Calibri"/>
          <w:sz w:val="22"/>
          <w:szCs w:val="22"/>
        </w:rPr>
        <w:t>perate on your clock.</w:t>
      </w:r>
      <w:r w:rsidR="00811E52" w:rsidRPr="009561CC">
        <w:rPr>
          <w:rStyle w:val="apple-converted-space"/>
          <w:rFonts w:ascii="Calibri" w:hAnsi="Calibri" w:cs="Calibri"/>
          <w:sz w:val="22"/>
          <w:szCs w:val="22"/>
        </w:rPr>
        <w:t> </w:t>
      </w:r>
      <w:r w:rsidR="00811E52" w:rsidRPr="009561CC">
        <w:rPr>
          <w:rStyle w:val="Strong"/>
          <w:rFonts w:ascii="Calibri" w:hAnsi="Calibri" w:cs="Calibri"/>
          <w:sz w:val="22"/>
          <w:szCs w:val="22"/>
        </w:rPr>
        <w:t xml:space="preserve">There’s no need to compare your progress to </w:t>
      </w:r>
      <w:r w:rsidR="006E21BF">
        <w:rPr>
          <w:rStyle w:val="Strong"/>
          <w:rFonts w:ascii="Calibri" w:hAnsi="Calibri" w:cs="Calibri"/>
          <w:sz w:val="22"/>
          <w:szCs w:val="22"/>
        </w:rPr>
        <w:t>an</w:t>
      </w:r>
      <w:r w:rsidR="00811E52" w:rsidRPr="009561CC">
        <w:rPr>
          <w:rStyle w:val="Strong"/>
          <w:rFonts w:ascii="Calibri" w:hAnsi="Calibri" w:cs="Calibri"/>
          <w:sz w:val="22"/>
          <w:szCs w:val="22"/>
        </w:rPr>
        <w:t>yone else’s</w:t>
      </w:r>
      <w:r w:rsidR="00811E52" w:rsidRPr="009561CC">
        <w:rPr>
          <w:rStyle w:val="apple-converted-space"/>
          <w:rFonts w:ascii="Calibri" w:hAnsi="Calibri" w:cs="Calibri"/>
          <w:sz w:val="22"/>
          <w:szCs w:val="22"/>
        </w:rPr>
        <w:t> </w:t>
      </w:r>
      <w:r w:rsidR="006E21BF">
        <w:rPr>
          <w:rFonts w:ascii="Calibri" w:hAnsi="Calibri" w:cs="Calibri"/>
          <w:sz w:val="22"/>
          <w:szCs w:val="22"/>
        </w:rPr>
        <w:t>or</w:t>
      </w:r>
      <w:r w:rsidR="006E21BF" w:rsidRPr="009561CC">
        <w:rPr>
          <w:rFonts w:ascii="Calibri" w:hAnsi="Calibri" w:cs="Calibri"/>
          <w:sz w:val="22"/>
          <w:szCs w:val="22"/>
        </w:rPr>
        <w:t xml:space="preserve"> </w:t>
      </w:r>
      <w:r w:rsidR="00811E52" w:rsidRPr="009561CC">
        <w:rPr>
          <w:rFonts w:ascii="Calibri" w:hAnsi="Calibri" w:cs="Calibri"/>
          <w:sz w:val="22"/>
          <w:szCs w:val="22"/>
        </w:rPr>
        <w:t xml:space="preserve">think you’re not winning because you’re not at their level. </w:t>
      </w:r>
      <w:r w:rsidR="006E21BF">
        <w:rPr>
          <w:rFonts w:ascii="Calibri" w:hAnsi="Calibri" w:cs="Calibri"/>
          <w:sz w:val="22"/>
          <w:szCs w:val="22"/>
        </w:rPr>
        <w:t>The s</w:t>
      </w:r>
      <w:r w:rsidR="00811E52" w:rsidRPr="009561CC">
        <w:rPr>
          <w:rFonts w:ascii="Calibri" w:hAnsi="Calibri" w:cs="Calibri"/>
          <w:sz w:val="22"/>
          <w:szCs w:val="22"/>
        </w:rPr>
        <w:t>ame goes for your progress through the Baby Steps.</w:t>
      </w:r>
      <w:r w:rsidR="00455447">
        <w:rPr>
          <w:rFonts w:ascii="Calibri" w:hAnsi="Calibri" w:cs="Calibri"/>
          <w:sz w:val="22"/>
          <w:szCs w:val="22"/>
        </w:rPr>
        <w:br/>
      </w:r>
      <w:r w:rsidR="00455447">
        <w:rPr>
          <w:rFonts w:ascii="Calibri" w:hAnsi="Calibri" w:cs="Calibri"/>
          <w:sz w:val="22"/>
          <w:szCs w:val="22"/>
        </w:rPr>
        <w:br/>
      </w:r>
      <w:r w:rsidR="00F4386E" w:rsidRPr="00AC439D">
        <w:rPr>
          <w:rFonts w:ascii="Calibri" w:hAnsi="Calibri" w:cs="Calibri"/>
          <w:b/>
          <w:sz w:val="22"/>
          <w:szCs w:val="22"/>
        </w:rPr>
        <w:t xml:space="preserve">Want to learn more? Sign up for SmartDollar today! </w:t>
      </w:r>
      <w:r w:rsidR="00F4386E" w:rsidRPr="00AC439D">
        <w:rPr>
          <w:rFonts w:ascii="Calibri" w:hAnsi="Calibri" w:cs="Calibri"/>
          <w:b/>
          <w:sz w:val="22"/>
          <w:szCs w:val="22"/>
          <w:highlight w:val="yellow"/>
        </w:rPr>
        <w:t>(enrollment link-hyperlink)</w:t>
      </w:r>
    </w:p>
    <w:p w14:paraId="0997538E" w14:textId="46450ED0" w:rsidR="00811E52" w:rsidRPr="009561CC" w:rsidRDefault="00811E52" w:rsidP="00811E52">
      <w:pPr>
        <w:pStyle w:val="NormalWeb"/>
        <w:shd w:val="clear" w:color="auto" w:fill="FFFFFF"/>
        <w:spacing w:before="360" w:beforeAutospacing="0" w:after="600" w:afterAutospacing="0"/>
        <w:rPr>
          <w:rFonts w:ascii="Calibri" w:hAnsi="Calibri" w:cs="Calibri"/>
          <w:sz w:val="24"/>
          <w:szCs w:val="24"/>
        </w:rPr>
      </w:pPr>
    </w:p>
    <w:p w14:paraId="62562D3C" w14:textId="77777777" w:rsidR="00944B93" w:rsidRPr="009561CC" w:rsidRDefault="00944B93" w:rsidP="00811E52">
      <w:pPr>
        <w:pStyle w:val="NormalWeb"/>
        <w:shd w:val="clear" w:color="auto" w:fill="FFFFFF"/>
        <w:spacing w:before="360" w:beforeAutospacing="0" w:after="600" w:afterAutospacing="0"/>
        <w:rPr>
          <w:rFonts w:ascii="Calibri" w:hAnsi="Calibri" w:cs="Calibri"/>
          <w:sz w:val="24"/>
          <w:szCs w:val="24"/>
        </w:rPr>
      </w:pPr>
    </w:p>
    <w:p w14:paraId="29BC7285" w14:textId="77777777" w:rsidR="00455447" w:rsidRDefault="00455447" w:rsidP="00811E52">
      <w:pPr>
        <w:pStyle w:val="Heading1"/>
        <w:rPr>
          <w:rFonts w:ascii="Calibri" w:hAnsi="Calibri" w:cs="Calibri"/>
          <w:sz w:val="36"/>
          <w:szCs w:val="21"/>
        </w:rPr>
      </w:pPr>
    </w:p>
    <w:p w14:paraId="42AC09AA" w14:textId="77777777" w:rsidR="00455447" w:rsidRDefault="00455447" w:rsidP="00811E52">
      <w:pPr>
        <w:pStyle w:val="Heading1"/>
        <w:rPr>
          <w:rFonts w:ascii="Calibri" w:hAnsi="Calibri" w:cs="Calibri"/>
          <w:sz w:val="36"/>
          <w:szCs w:val="21"/>
        </w:rPr>
      </w:pPr>
    </w:p>
    <w:p w14:paraId="16059D2F" w14:textId="77777777" w:rsidR="00BF3FE2" w:rsidRDefault="00BF3FE2" w:rsidP="00811E52">
      <w:pPr>
        <w:pStyle w:val="Heading1"/>
        <w:rPr>
          <w:rFonts w:ascii="Calibri" w:hAnsi="Calibri" w:cs="Calibri"/>
          <w:sz w:val="36"/>
          <w:szCs w:val="21"/>
        </w:rPr>
      </w:pPr>
    </w:p>
    <w:p w14:paraId="0D6D2F2D" w14:textId="5CFBA868" w:rsidR="00811E52" w:rsidRPr="00552705" w:rsidRDefault="00345518" w:rsidP="0000371E">
      <w:pPr>
        <w:pStyle w:val="Heading1"/>
        <w:rPr>
          <w:rFonts w:asciiTheme="majorHAnsi" w:hAnsiTheme="majorHAnsi" w:cstheme="majorHAnsi"/>
          <w:sz w:val="36"/>
        </w:rPr>
      </w:pPr>
      <w:bookmarkStart w:id="9" w:name="_Toc5703555"/>
      <w:r w:rsidRPr="00552705">
        <w:rPr>
          <w:rFonts w:asciiTheme="majorHAnsi" w:hAnsiTheme="majorHAnsi" w:cstheme="majorHAnsi"/>
          <w:sz w:val="36"/>
        </w:rPr>
        <w:t>April</w:t>
      </w:r>
      <w:r w:rsidR="00811E52" w:rsidRPr="00552705">
        <w:rPr>
          <w:rFonts w:asciiTheme="majorHAnsi" w:hAnsiTheme="majorHAnsi" w:cstheme="majorHAnsi"/>
          <w:sz w:val="36"/>
        </w:rPr>
        <w:t>:</w:t>
      </w:r>
      <w:bookmarkEnd w:id="9"/>
    </w:p>
    <w:p w14:paraId="094F46D7" w14:textId="77777777" w:rsidR="00294DBF" w:rsidRPr="00552705" w:rsidRDefault="00294DBF" w:rsidP="0000371E">
      <w:pPr>
        <w:pStyle w:val="Heading2"/>
        <w:rPr>
          <w:bCs/>
          <w:u w:val="single"/>
        </w:rPr>
      </w:pPr>
      <w:bookmarkStart w:id="10" w:name="_Toc5703556"/>
      <w:r w:rsidRPr="00552705">
        <w:rPr>
          <w:u w:val="single"/>
        </w:rPr>
        <w:t>Don’t Miss These Four Tax Deductions</w:t>
      </w:r>
      <w:bookmarkEnd w:id="10"/>
    </w:p>
    <w:p w14:paraId="415D5982" w14:textId="11EBDC78" w:rsidR="00294DBF" w:rsidRPr="00455447" w:rsidRDefault="00294DBF" w:rsidP="00455447">
      <w:pPr>
        <w:spacing w:before="100" w:beforeAutospacing="1" w:after="100" w:afterAutospacing="1" w:line="240" w:lineRule="auto"/>
        <w:rPr>
          <w:rFonts w:asciiTheme="majorHAnsi" w:eastAsiaTheme="minorEastAsia" w:hAnsiTheme="majorHAnsi" w:cstheme="majorHAnsi"/>
        </w:rPr>
      </w:pPr>
      <w:r w:rsidRPr="00455447">
        <w:rPr>
          <w:rFonts w:asciiTheme="majorHAnsi" w:eastAsiaTheme="minorEastAsia" w:hAnsiTheme="majorHAnsi" w:cstheme="majorHAnsi"/>
        </w:rPr>
        <w:t xml:space="preserve">Let’s face it, tax deductions </w:t>
      </w:r>
      <w:r w:rsidR="006E21BF">
        <w:rPr>
          <w:rFonts w:asciiTheme="majorHAnsi" w:eastAsiaTheme="minorEastAsia" w:hAnsiTheme="majorHAnsi" w:cstheme="majorHAnsi"/>
        </w:rPr>
        <w:t>can be</w:t>
      </w:r>
      <w:r w:rsidR="006E21BF" w:rsidRPr="00455447">
        <w:rPr>
          <w:rFonts w:asciiTheme="majorHAnsi" w:eastAsiaTheme="minorEastAsia" w:hAnsiTheme="majorHAnsi" w:cstheme="majorHAnsi"/>
        </w:rPr>
        <w:t xml:space="preserve"> </w:t>
      </w:r>
      <w:r w:rsidRPr="00455447">
        <w:rPr>
          <w:rFonts w:asciiTheme="majorHAnsi" w:eastAsiaTheme="minorEastAsia" w:hAnsiTheme="majorHAnsi" w:cstheme="majorHAnsi"/>
        </w:rPr>
        <w:t>flat</w:t>
      </w:r>
      <w:r w:rsidR="006E21BF">
        <w:rPr>
          <w:rFonts w:asciiTheme="majorHAnsi" w:eastAsiaTheme="minorEastAsia" w:hAnsiTheme="majorHAnsi" w:cstheme="majorHAnsi"/>
        </w:rPr>
        <w:t>-</w:t>
      </w:r>
      <w:r w:rsidRPr="00455447">
        <w:rPr>
          <w:rFonts w:asciiTheme="majorHAnsi" w:eastAsiaTheme="minorEastAsia" w:hAnsiTheme="majorHAnsi" w:cstheme="majorHAnsi"/>
        </w:rPr>
        <w:t>out confusing, but here are a few you don’t want to miss.</w:t>
      </w:r>
    </w:p>
    <w:p w14:paraId="353F9AEE" w14:textId="77777777" w:rsidR="00294DBF" w:rsidRPr="00455447" w:rsidRDefault="00294DBF" w:rsidP="00455447">
      <w:pPr>
        <w:spacing w:before="100" w:beforeAutospacing="1" w:after="100" w:afterAutospacing="1" w:line="240" w:lineRule="auto"/>
        <w:rPr>
          <w:rFonts w:asciiTheme="majorHAnsi" w:eastAsiaTheme="minorEastAsia" w:hAnsiTheme="majorHAnsi" w:cstheme="majorHAnsi"/>
          <w:b/>
        </w:rPr>
      </w:pPr>
      <w:r w:rsidRPr="00455447">
        <w:rPr>
          <w:rFonts w:asciiTheme="majorHAnsi" w:eastAsiaTheme="minorEastAsia" w:hAnsiTheme="majorHAnsi" w:cstheme="majorHAnsi"/>
          <w:b/>
        </w:rPr>
        <w:t>State Sales Taxes</w:t>
      </w:r>
    </w:p>
    <w:p w14:paraId="642779F8" w14:textId="5F79D30D" w:rsidR="00294DBF" w:rsidRPr="00455447" w:rsidRDefault="006E21BF" w:rsidP="00455447">
      <w:pPr>
        <w:spacing w:before="100" w:beforeAutospacing="1" w:after="100" w:afterAutospacing="1" w:line="240" w:lineRule="auto"/>
        <w:rPr>
          <w:rFonts w:asciiTheme="majorHAnsi" w:eastAsiaTheme="minorEastAsia" w:hAnsiTheme="majorHAnsi" w:cstheme="majorHAnsi"/>
        </w:rPr>
      </w:pPr>
      <w:r>
        <w:rPr>
          <w:rFonts w:asciiTheme="majorHAnsi" w:eastAsiaTheme="minorEastAsia" w:hAnsiTheme="majorHAnsi" w:cstheme="majorHAnsi"/>
        </w:rPr>
        <w:t>If you</w:t>
      </w:r>
      <w:r w:rsidR="00294DBF" w:rsidRPr="00455447">
        <w:rPr>
          <w:rFonts w:asciiTheme="majorHAnsi" w:eastAsiaTheme="minorEastAsia" w:hAnsiTheme="majorHAnsi" w:cstheme="majorHAnsi"/>
        </w:rPr>
        <w:t xml:space="preserve"> live in a state</w:t>
      </w:r>
      <w:r>
        <w:rPr>
          <w:rFonts w:asciiTheme="majorHAnsi" w:eastAsiaTheme="minorEastAsia" w:hAnsiTheme="majorHAnsi" w:cstheme="majorHAnsi"/>
        </w:rPr>
        <w:t xml:space="preserve"> with no income tax</w:t>
      </w:r>
      <w:r w:rsidR="00294DBF" w:rsidRPr="00455447">
        <w:rPr>
          <w:rFonts w:asciiTheme="majorHAnsi" w:eastAsiaTheme="minorEastAsia" w:hAnsiTheme="majorHAnsi" w:cstheme="majorHAnsi"/>
        </w:rPr>
        <w:t>, you can deduct the state sales tax you paid that year.</w:t>
      </w:r>
    </w:p>
    <w:p w14:paraId="597F134E" w14:textId="77777777" w:rsidR="00294DBF" w:rsidRPr="00455447" w:rsidRDefault="00294DBF" w:rsidP="00455447">
      <w:pPr>
        <w:spacing w:before="100" w:beforeAutospacing="1" w:after="100" w:afterAutospacing="1" w:line="240" w:lineRule="auto"/>
        <w:rPr>
          <w:rFonts w:asciiTheme="majorHAnsi" w:eastAsiaTheme="minorEastAsia" w:hAnsiTheme="majorHAnsi" w:cstheme="majorHAnsi"/>
          <w:b/>
        </w:rPr>
      </w:pPr>
      <w:r w:rsidRPr="00455447">
        <w:rPr>
          <w:rFonts w:asciiTheme="majorHAnsi" w:eastAsiaTheme="minorEastAsia" w:hAnsiTheme="majorHAnsi" w:cstheme="majorHAnsi"/>
          <w:b/>
        </w:rPr>
        <w:t>Charitable Donations</w:t>
      </w:r>
    </w:p>
    <w:p w14:paraId="7B148CF8" w14:textId="372F9601" w:rsidR="00294DBF" w:rsidRPr="00455447" w:rsidRDefault="00294DBF" w:rsidP="00455447">
      <w:pPr>
        <w:spacing w:before="100" w:beforeAutospacing="1" w:after="100" w:afterAutospacing="1" w:line="240" w:lineRule="auto"/>
        <w:rPr>
          <w:rFonts w:asciiTheme="majorHAnsi" w:eastAsiaTheme="minorEastAsia" w:hAnsiTheme="majorHAnsi" w:cstheme="majorHAnsi"/>
        </w:rPr>
      </w:pPr>
      <w:r w:rsidRPr="00455447">
        <w:rPr>
          <w:rFonts w:asciiTheme="majorHAnsi" w:eastAsiaTheme="minorEastAsia" w:hAnsiTheme="majorHAnsi" w:cstheme="majorHAnsi"/>
        </w:rPr>
        <w:t>You can get a deduction on charitable donations. For instance, the mileage put on your car for charity work or the</w:t>
      </w:r>
      <w:r w:rsidR="006E21BF">
        <w:rPr>
          <w:rFonts w:asciiTheme="majorHAnsi" w:eastAsiaTheme="minorEastAsia" w:hAnsiTheme="majorHAnsi" w:cstheme="majorHAnsi"/>
        </w:rPr>
        <w:t xml:space="preserve"> cost of</w:t>
      </w:r>
      <w:r w:rsidRPr="00455447">
        <w:rPr>
          <w:rFonts w:asciiTheme="majorHAnsi" w:eastAsiaTheme="minorEastAsia" w:hAnsiTheme="majorHAnsi" w:cstheme="majorHAnsi"/>
        </w:rPr>
        <w:t xml:space="preserve"> meals you prepare for a nonprofit organization</w:t>
      </w:r>
      <w:r w:rsidR="00BF3FE2">
        <w:rPr>
          <w:rFonts w:asciiTheme="majorHAnsi" w:eastAsiaTheme="minorEastAsia" w:hAnsiTheme="majorHAnsi" w:cstheme="majorHAnsi"/>
        </w:rPr>
        <w:t xml:space="preserve"> could both be deducted</w:t>
      </w:r>
      <w:r w:rsidRPr="00455447">
        <w:rPr>
          <w:rFonts w:asciiTheme="majorHAnsi" w:eastAsiaTheme="minorEastAsia" w:hAnsiTheme="majorHAnsi" w:cstheme="majorHAnsi"/>
        </w:rPr>
        <w:t xml:space="preserve">. </w:t>
      </w:r>
    </w:p>
    <w:p w14:paraId="5E710D0A" w14:textId="10A86DC4" w:rsidR="00294DBF" w:rsidRPr="00455447" w:rsidRDefault="00294DBF" w:rsidP="00455447">
      <w:pPr>
        <w:spacing w:before="100" w:beforeAutospacing="1" w:after="100" w:afterAutospacing="1" w:line="240" w:lineRule="auto"/>
        <w:rPr>
          <w:rFonts w:asciiTheme="majorHAnsi" w:eastAsiaTheme="minorEastAsia" w:hAnsiTheme="majorHAnsi" w:cstheme="majorHAnsi"/>
          <w:b/>
        </w:rPr>
      </w:pPr>
      <w:r w:rsidRPr="00455447">
        <w:rPr>
          <w:rFonts w:asciiTheme="majorHAnsi" w:eastAsiaTheme="minorEastAsia" w:hAnsiTheme="majorHAnsi" w:cstheme="majorHAnsi"/>
          <w:b/>
        </w:rPr>
        <w:t>Student Loan Interest (</w:t>
      </w:r>
      <w:r w:rsidR="00EE4930">
        <w:rPr>
          <w:rFonts w:asciiTheme="majorHAnsi" w:eastAsiaTheme="minorEastAsia" w:hAnsiTheme="majorHAnsi" w:cstheme="majorHAnsi"/>
          <w:b/>
        </w:rPr>
        <w:t>I</w:t>
      </w:r>
      <w:r w:rsidRPr="00455447">
        <w:rPr>
          <w:rFonts w:asciiTheme="majorHAnsi" w:eastAsiaTheme="minorEastAsia" w:hAnsiTheme="majorHAnsi" w:cstheme="majorHAnsi"/>
          <w:b/>
        </w:rPr>
        <w:t xml:space="preserve">f </w:t>
      </w:r>
      <w:r w:rsidR="00EE4930">
        <w:rPr>
          <w:rFonts w:asciiTheme="majorHAnsi" w:eastAsiaTheme="minorEastAsia" w:hAnsiTheme="majorHAnsi" w:cstheme="majorHAnsi"/>
          <w:b/>
        </w:rPr>
        <w:t>P</w:t>
      </w:r>
      <w:r w:rsidRPr="00455447">
        <w:rPr>
          <w:rFonts w:asciiTheme="majorHAnsi" w:eastAsiaTheme="minorEastAsia" w:hAnsiTheme="majorHAnsi" w:cstheme="majorHAnsi"/>
          <w:b/>
        </w:rPr>
        <w:t>aid by Mom and Dad)</w:t>
      </w:r>
    </w:p>
    <w:p w14:paraId="320E17B8" w14:textId="1A1DF377" w:rsidR="00294DBF" w:rsidRPr="00455447" w:rsidRDefault="00294DBF" w:rsidP="00455447">
      <w:pPr>
        <w:spacing w:before="100" w:beforeAutospacing="1" w:after="100" w:afterAutospacing="1" w:line="240" w:lineRule="auto"/>
        <w:rPr>
          <w:rFonts w:asciiTheme="majorHAnsi" w:eastAsiaTheme="minorEastAsia" w:hAnsiTheme="majorHAnsi" w:cstheme="majorHAnsi"/>
        </w:rPr>
      </w:pPr>
      <w:r w:rsidRPr="00455447">
        <w:rPr>
          <w:rFonts w:asciiTheme="majorHAnsi" w:eastAsiaTheme="minorEastAsia" w:hAnsiTheme="majorHAnsi" w:cstheme="majorHAnsi"/>
        </w:rPr>
        <w:t xml:space="preserve">You can deduct the interest </w:t>
      </w:r>
      <w:r w:rsidR="00EE4930">
        <w:rPr>
          <w:rFonts w:asciiTheme="majorHAnsi" w:eastAsiaTheme="minorEastAsia" w:hAnsiTheme="majorHAnsi" w:cstheme="majorHAnsi"/>
        </w:rPr>
        <w:t xml:space="preserve">on your student loans </w:t>
      </w:r>
      <w:r w:rsidRPr="00455447">
        <w:rPr>
          <w:rFonts w:asciiTheme="majorHAnsi" w:eastAsiaTheme="minorEastAsia" w:hAnsiTheme="majorHAnsi" w:cstheme="majorHAnsi"/>
        </w:rPr>
        <w:t>if your parents paid back the loan. The only catch is that</w:t>
      </w:r>
      <w:r w:rsidR="00EE4930">
        <w:rPr>
          <w:rFonts w:asciiTheme="majorHAnsi" w:eastAsiaTheme="minorEastAsia" w:hAnsiTheme="majorHAnsi" w:cstheme="majorHAnsi"/>
        </w:rPr>
        <w:t xml:space="preserve"> you</w:t>
      </w:r>
      <w:r w:rsidRPr="00455447">
        <w:rPr>
          <w:rFonts w:asciiTheme="majorHAnsi" w:eastAsiaTheme="minorEastAsia" w:hAnsiTheme="majorHAnsi" w:cstheme="majorHAnsi"/>
        </w:rPr>
        <w:t xml:space="preserve"> </w:t>
      </w:r>
      <w:r w:rsidR="00EE4930">
        <w:rPr>
          <w:rFonts w:asciiTheme="majorHAnsi" w:eastAsiaTheme="minorEastAsia" w:hAnsiTheme="majorHAnsi" w:cstheme="majorHAnsi"/>
        </w:rPr>
        <w:t>(</w:t>
      </w:r>
      <w:r w:rsidRPr="00455447">
        <w:rPr>
          <w:rFonts w:asciiTheme="majorHAnsi" w:eastAsiaTheme="minorEastAsia" w:hAnsiTheme="majorHAnsi" w:cstheme="majorHAnsi"/>
        </w:rPr>
        <w:t>the child</w:t>
      </w:r>
      <w:r w:rsidR="00EE4930">
        <w:rPr>
          <w:rFonts w:asciiTheme="majorHAnsi" w:eastAsiaTheme="minorEastAsia" w:hAnsiTheme="majorHAnsi" w:cstheme="majorHAnsi"/>
        </w:rPr>
        <w:t>)</w:t>
      </w:r>
      <w:r w:rsidRPr="00455447">
        <w:rPr>
          <w:rFonts w:asciiTheme="majorHAnsi" w:eastAsiaTheme="minorEastAsia" w:hAnsiTheme="majorHAnsi" w:cstheme="majorHAnsi"/>
        </w:rPr>
        <w:t xml:space="preserve"> cannot be claimed as a dependent.</w:t>
      </w:r>
    </w:p>
    <w:p w14:paraId="61B0B493" w14:textId="77777777" w:rsidR="00294DBF" w:rsidRPr="00455447" w:rsidRDefault="00294DBF" w:rsidP="00455447">
      <w:pPr>
        <w:spacing w:before="100" w:beforeAutospacing="1" w:after="100" w:afterAutospacing="1" w:line="240" w:lineRule="auto"/>
        <w:rPr>
          <w:rFonts w:asciiTheme="majorHAnsi" w:eastAsiaTheme="minorEastAsia" w:hAnsiTheme="majorHAnsi" w:cstheme="majorHAnsi"/>
          <w:b/>
        </w:rPr>
      </w:pPr>
      <w:r w:rsidRPr="00455447">
        <w:rPr>
          <w:rFonts w:asciiTheme="majorHAnsi" w:eastAsiaTheme="minorEastAsia" w:hAnsiTheme="majorHAnsi" w:cstheme="majorHAnsi"/>
          <w:b/>
        </w:rPr>
        <w:t>Last Year’s State Tax Return</w:t>
      </w:r>
    </w:p>
    <w:p w14:paraId="530C5739" w14:textId="6CF32BC3" w:rsidR="00294DBF" w:rsidRPr="00455447" w:rsidRDefault="00EE4930" w:rsidP="00455447">
      <w:pPr>
        <w:spacing w:before="100" w:beforeAutospacing="1" w:after="100" w:afterAutospacing="1" w:line="240" w:lineRule="auto"/>
        <w:rPr>
          <w:rFonts w:asciiTheme="majorHAnsi" w:eastAsiaTheme="minorEastAsia" w:hAnsiTheme="majorHAnsi" w:cstheme="majorHAnsi"/>
        </w:rPr>
      </w:pPr>
      <w:r>
        <w:rPr>
          <w:rFonts w:asciiTheme="majorHAnsi" w:eastAsiaTheme="minorEastAsia" w:hAnsiTheme="majorHAnsi" w:cstheme="majorHAnsi"/>
        </w:rPr>
        <w:t>D</w:t>
      </w:r>
      <w:r w:rsidR="00294DBF" w:rsidRPr="00455447">
        <w:rPr>
          <w:rFonts w:asciiTheme="majorHAnsi" w:eastAsiaTheme="minorEastAsia" w:hAnsiTheme="majorHAnsi" w:cstheme="majorHAnsi"/>
        </w:rPr>
        <w:t>id you owe your state</w:t>
      </w:r>
      <w:r>
        <w:rPr>
          <w:rFonts w:asciiTheme="majorHAnsi" w:eastAsiaTheme="minorEastAsia" w:hAnsiTheme="majorHAnsi" w:cstheme="majorHAnsi"/>
        </w:rPr>
        <w:t xml:space="preserve"> money last year</w:t>
      </w:r>
      <w:r w:rsidR="00294DBF" w:rsidRPr="00455447">
        <w:rPr>
          <w:rFonts w:asciiTheme="majorHAnsi" w:eastAsiaTheme="minorEastAsia" w:hAnsiTheme="majorHAnsi" w:cstheme="majorHAnsi"/>
        </w:rPr>
        <w:t xml:space="preserve"> instead of getting a </w:t>
      </w:r>
      <w:r>
        <w:rPr>
          <w:rFonts w:asciiTheme="majorHAnsi" w:eastAsiaTheme="minorEastAsia" w:hAnsiTheme="majorHAnsi" w:cstheme="majorHAnsi"/>
        </w:rPr>
        <w:t xml:space="preserve">tax </w:t>
      </w:r>
      <w:r w:rsidR="00294DBF" w:rsidRPr="00455447">
        <w:rPr>
          <w:rFonts w:asciiTheme="majorHAnsi" w:eastAsiaTheme="minorEastAsia" w:hAnsiTheme="majorHAnsi" w:cstheme="majorHAnsi"/>
        </w:rPr>
        <w:t xml:space="preserve">refund? If so, you can deduct the amount you paid. </w:t>
      </w:r>
    </w:p>
    <w:p w14:paraId="29D5E4BA" w14:textId="77777777" w:rsidR="00AC439D" w:rsidRPr="00AC439D" w:rsidRDefault="00AC439D" w:rsidP="00AC439D">
      <w:pPr>
        <w:pStyle w:val="NormalWeb"/>
        <w:shd w:val="clear" w:color="auto" w:fill="FFFFFF"/>
        <w:spacing w:before="360" w:beforeAutospacing="0" w:after="600" w:afterAutospacing="0"/>
        <w:rPr>
          <w:rFonts w:ascii="Calibri" w:hAnsi="Calibri" w:cs="Calibri"/>
          <w:b/>
          <w:color w:val="3A3E4B"/>
          <w:sz w:val="22"/>
          <w:szCs w:val="22"/>
        </w:rPr>
      </w:pPr>
      <w:r w:rsidRPr="00AC439D">
        <w:rPr>
          <w:rFonts w:ascii="Calibri" w:hAnsi="Calibri" w:cs="Calibri"/>
          <w:b/>
          <w:color w:val="3A3E4B"/>
          <w:sz w:val="22"/>
          <w:szCs w:val="22"/>
        </w:rPr>
        <w:t xml:space="preserve">Want to learn more? Sign up for SmartDollar today! </w:t>
      </w:r>
      <w:r w:rsidRPr="00AC439D">
        <w:rPr>
          <w:rFonts w:ascii="Calibri" w:hAnsi="Calibri" w:cs="Calibri"/>
          <w:b/>
          <w:color w:val="3A3E4B"/>
          <w:sz w:val="22"/>
          <w:szCs w:val="22"/>
          <w:highlight w:val="yellow"/>
        </w:rPr>
        <w:t>(add your company enrollment link)</w:t>
      </w:r>
    </w:p>
    <w:p w14:paraId="2C7B17DD" w14:textId="77777777" w:rsidR="00294DBF" w:rsidRDefault="00294DBF" w:rsidP="00811E52">
      <w:pPr>
        <w:pStyle w:val="NormalWeb"/>
        <w:shd w:val="clear" w:color="auto" w:fill="FFFFFF"/>
        <w:spacing w:before="360" w:beforeAutospacing="0" w:after="600" w:afterAutospacing="0"/>
        <w:rPr>
          <w:rFonts w:ascii="Calibri" w:hAnsi="Calibri" w:cs="Calibri"/>
          <w:b/>
          <w:sz w:val="24"/>
          <w:szCs w:val="21"/>
          <w:u w:val="single"/>
        </w:rPr>
      </w:pPr>
    </w:p>
    <w:p w14:paraId="08BDDF3A" w14:textId="77777777" w:rsidR="007911E5" w:rsidRDefault="007911E5" w:rsidP="00D07195">
      <w:pPr>
        <w:pStyle w:val="Heading1"/>
        <w:rPr>
          <w:rFonts w:ascii="Calibri" w:hAnsi="Calibri" w:cs="Calibri"/>
          <w:sz w:val="36"/>
          <w:szCs w:val="24"/>
        </w:rPr>
      </w:pPr>
    </w:p>
    <w:p w14:paraId="0BE3471C" w14:textId="77777777" w:rsidR="007911E5" w:rsidRDefault="007911E5" w:rsidP="00D07195">
      <w:pPr>
        <w:pStyle w:val="Heading1"/>
        <w:rPr>
          <w:rFonts w:ascii="Calibri" w:hAnsi="Calibri" w:cs="Calibri"/>
          <w:sz w:val="36"/>
          <w:szCs w:val="24"/>
        </w:rPr>
      </w:pPr>
    </w:p>
    <w:p w14:paraId="0E244AF6" w14:textId="77777777" w:rsidR="007911E5" w:rsidRDefault="007911E5" w:rsidP="00D07195">
      <w:pPr>
        <w:pStyle w:val="Heading1"/>
        <w:rPr>
          <w:rFonts w:ascii="Calibri" w:hAnsi="Calibri" w:cs="Calibri"/>
          <w:sz w:val="36"/>
          <w:szCs w:val="24"/>
        </w:rPr>
      </w:pPr>
    </w:p>
    <w:p w14:paraId="71EB22EF" w14:textId="77777777" w:rsidR="007911E5" w:rsidRDefault="007911E5" w:rsidP="00D07195">
      <w:pPr>
        <w:pStyle w:val="Heading1"/>
        <w:rPr>
          <w:rFonts w:ascii="Calibri" w:hAnsi="Calibri" w:cs="Calibri"/>
          <w:sz w:val="36"/>
          <w:szCs w:val="24"/>
        </w:rPr>
      </w:pPr>
    </w:p>
    <w:p w14:paraId="5220FAAC" w14:textId="77777777" w:rsidR="00BF3FE2" w:rsidRDefault="00BF3FE2" w:rsidP="00D07195">
      <w:pPr>
        <w:pStyle w:val="Heading1"/>
        <w:rPr>
          <w:rFonts w:ascii="Calibri" w:hAnsi="Calibri" w:cs="Calibri"/>
          <w:sz w:val="36"/>
          <w:szCs w:val="24"/>
        </w:rPr>
      </w:pPr>
    </w:p>
    <w:p w14:paraId="44DC9168" w14:textId="7252F577" w:rsidR="00D07195" w:rsidRPr="00552705" w:rsidRDefault="00345518" w:rsidP="0000371E">
      <w:pPr>
        <w:pStyle w:val="Heading1"/>
        <w:rPr>
          <w:rFonts w:asciiTheme="majorHAnsi" w:hAnsiTheme="majorHAnsi" w:cstheme="majorHAnsi"/>
          <w:sz w:val="36"/>
        </w:rPr>
      </w:pPr>
      <w:bookmarkStart w:id="11" w:name="_Toc5703557"/>
      <w:r w:rsidRPr="00552705">
        <w:rPr>
          <w:rFonts w:asciiTheme="majorHAnsi" w:hAnsiTheme="majorHAnsi" w:cstheme="majorHAnsi"/>
          <w:sz w:val="36"/>
        </w:rPr>
        <w:t>May</w:t>
      </w:r>
      <w:r w:rsidR="00D07195" w:rsidRPr="00552705">
        <w:rPr>
          <w:rFonts w:asciiTheme="majorHAnsi" w:hAnsiTheme="majorHAnsi" w:cstheme="majorHAnsi"/>
          <w:sz w:val="36"/>
        </w:rPr>
        <w:t>:</w:t>
      </w:r>
      <w:bookmarkEnd w:id="11"/>
    </w:p>
    <w:p w14:paraId="3C027042" w14:textId="4B40698A" w:rsidR="00294DBF" w:rsidRPr="00552705" w:rsidRDefault="00294DBF" w:rsidP="0000371E">
      <w:pPr>
        <w:pStyle w:val="Heading2"/>
        <w:rPr>
          <w:u w:val="single"/>
        </w:rPr>
      </w:pPr>
      <w:bookmarkStart w:id="12" w:name="_Toc5703558"/>
      <w:r w:rsidRPr="00552705">
        <w:rPr>
          <w:u w:val="single"/>
        </w:rPr>
        <w:t xml:space="preserve">Plan </w:t>
      </w:r>
      <w:r w:rsidR="00EE4930">
        <w:rPr>
          <w:u w:val="single"/>
        </w:rPr>
        <w:t>Y</w:t>
      </w:r>
      <w:r w:rsidRPr="00552705">
        <w:rPr>
          <w:u w:val="single"/>
        </w:rPr>
        <w:t xml:space="preserve">our </w:t>
      </w:r>
      <w:r w:rsidR="00BC5EF8" w:rsidRPr="00552705">
        <w:rPr>
          <w:u w:val="single"/>
        </w:rPr>
        <w:t>V</w:t>
      </w:r>
      <w:r w:rsidRPr="00552705">
        <w:rPr>
          <w:u w:val="single"/>
        </w:rPr>
        <w:t xml:space="preserve">acation </w:t>
      </w:r>
      <w:r w:rsidR="00BC5EF8" w:rsidRPr="00552705">
        <w:rPr>
          <w:u w:val="single"/>
        </w:rPr>
        <w:t>A</w:t>
      </w:r>
      <w:r w:rsidRPr="00552705">
        <w:rPr>
          <w:u w:val="single"/>
        </w:rPr>
        <w:t xml:space="preserve">round </w:t>
      </w:r>
      <w:r w:rsidR="000A6C85" w:rsidRPr="00552705">
        <w:rPr>
          <w:u w:val="single"/>
        </w:rPr>
        <w:t>O</w:t>
      </w:r>
      <w:r w:rsidRPr="00552705">
        <w:rPr>
          <w:u w:val="single"/>
        </w:rPr>
        <w:t xml:space="preserve">ff </w:t>
      </w:r>
      <w:r w:rsidR="000A6C85" w:rsidRPr="00552705">
        <w:rPr>
          <w:u w:val="single"/>
        </w:rPr>
        <w:t>D</w:t>
      </w:r>
      <w:r w:rsidRPr="00552705">
        <w:rPr>
          <w:u w:val="single"/>
        </w:rPr>
        <w:t xml:space="preserve">ays and </w:t>
      </w:r>
      <w:r w:rsidR="000A6C85" w:rsidRPr="00552705">
        <w:rPr>
          <w:u w:val="single"/>
        </w:rPr>
        <w:t>S</w:t>
      </w:r>
      <w:r w:rsidRPr="00552705">
        <w:rPr>
          <w:u w:val="single"/>
        </w:rPr>
        <w:t xml:space="preserve">ave </w:t>
      </w:r>
      <w:r w:rsidR="000A6C85" w:rsidRPr="00552705">
        <w:rPr>
          <w:u w:val="single"/>
        </w:rPr>
        <w:t>B</w:t>
      </w:r>
      <w:r w:rsidRPr="00552705">
        <w:rPr>
          <w:u w:val="single"/>
        </w:rPr>
        <w:t>ig</w:t>
      </w:r>
      <w:bookmarkEnd w:id="12"/>
    </w:p>
    <w:p w14:paraId="44996F9D" w14:textId="0DFCDC21" w:rsidR="00294DBF" w:rsidRPr="002F308B" w:rsidRDefault="00BF3FE2" w:rsidP="00455447">
      <w:pPr>
        <w:pStyle w:val="NormalWeb"/>
        <w:rPr>
          <w:rFonts w:asciiTheme="majorHAnsi" w:hAnsiTheme="majorHAnsi" w:cstheme="majorHAnsi"/>
          <w:color w:val="3A3E4B"/>
          <w:sz w:val="22"/>
          <w:szCs w:val="22"/>
        </w:rPr>
      </w:pPr>
      <w:r>
        <w:rPr>
          <w:rFonts w:asciiTheme="majorHAnsi" w:hAnsiTheme="majorHAnsi" w:cstheme="majorHAnsi"/>
          <w:color w:val="3A3E4B"/>
          <w:sz w:val="22"/>
          <w:szCs w:val="22"/>
        </w:rPr>
        <w:t>Many</w:t>
      </w:r>
      <w:r w:rsidRPr="002F308B">
        <w:rPr>
          <w:rFonts w:asciiTheme="majorHAnsi" w:hAnsiTheme="majorHAnsi" w:cstheme="majorHAnsi"/>
          <w:color w:val="3A3E4B"/>
          <w:sz w:val="22"/>
          <w:szCs w:val="22"/>
        </w:rPr>
        <w:t xml:space="preserve"> </w:t>
      </w:r>
      <w:r w:rsidR="00294DBF" w:rsidRPr="002F308B">
        <w:rPr>
          <w:rFonts w:asciiTheme="majorHAnsi" w:hAnsiTheme="majorHAnsi" w:cstheme="majorHAnsi"/>
          <w:color w:val="3A3E4B"/>
          <w:sz w:val="22"/>
          <w:szCs w:val="22"/>
        </w:rPr>
        <w:t xml:space="preserve">people leave for vacation on Friday, stay a week, and return on </w:t>
      </w:r>
      <w:r>
        <w:rPr>
          <w:rFonts w:asciiTheme="majorHAnsi" w:hAnsiTheme="majorHAnsi" w:cstheme="majorHAnsi"/>
          <w:color w:val="3A3E4B"/>
          <w:sz w:val="22"/>
          <w:szCs w:val="22"/>
        </w:rPr>
        <w:t xml:space="preserve">the following </w:t>
      </w:r>
      <w:r w:rsidR="00294DBF" w:rsidRPr="002F308B">
        <w:rPr>
          <w:rFonts w:asciiTheme="majorHAnsi" w:hAnsiTheme="majorHAnsi" w:cstheme="majorHAnsi"/>
          <w:color w:val="3A3E4B"/>
          <w:sz w:val="22"/>
          <w:szCs w:val="22"/>
        </w:rPr>
        <w:t>Sunday. The travel industry knows that, which is why you pay more on certain days and months.</w:t>
      </w:r>
    </w:p>
    <w:p w14:paraId="4D5BB97E" w14:textId="716194A7" w:rsidR="00294DBF" w:rsidRPr="002F308B" w:rsidRDefault="00294DBF" w:rsidP="00455447">
      <w:pPr>
        <w:pStyle w:val="NormalWeb"/>
        <w:rPr>
          <w:rFonts w:asciiTheme="majorHAnsi" w:hAnsiTheme="majorHAnsi" w:cstheme="majorHAnsi"/>
          <w:color w:val="3A3E4B"/>
          <w:sz w:val="22"/>
          <w:szCs w:val="22"/>
        </w:rPr>
      </w:pPr>
      <w:r w:rsidRPr="002F308B">
        <w:rPr>
          <w:rFonts w:asciiTheme="majorHAnsi" w:hAnsiTheme="majorHAnsi" w:cstheme="majorHAnsi"/>
          <w:color w:val="3A3E4B"/>
          <w:sz w:val="22"/>
          <w:szCs w:val="22"/>
        </w:rPr>
        <w:t xml:space="preserve">Instead of </w:t>
      </w:r>
      <w:r w:rsidR="00EE4930">
        <w:rPr>
          <w:rFonts w:asciiTheme="majorHAnsi" w:hAnsiTheme="majorHAnsi" w:cstheme="majorHAnsi"/>
          <w:color w:val="3A3E4B"/>
          <w:sz w:val="22"/>
          <w:szCs w:val="22"/>
        </w:rPr>
        <w:t>going the usual route</w:t>
      </w:r>
      <w:r w:rsidRPr="002F308B">
        <w:rPr>
          <w:rFonts w:asciiTheme="majorHAnsi" w:hAnsiTheme="majorHAnsi" w:cstheme="majorHAnsi"/>
          <w:color w:val="3A3E4B"/>
          <w:sz w:val="22"/>
          <w:szCs w:val="22"/>
        </w:rPr>
        <w:t>,</w:t>
      </w:r>
      <w:r w:rsidRPr="002F308B">
        <w:rPr>
          <w:rStyle w:val="apple-converted-space"/>
          <w:rFonts w:asciiTheme="majorHAnsi" w:eastAsiaTheme="majorEastAsia" w:hAnsiTheme="majorHAnsi" w:cstheme="majorHAnsi"/>
          <w:color w:val="3A3E4B"/>
          <w:sz w:val="22"/>
          <w:szCs w:val="22"/>
        </w:rPr>
        <w:t> </w:t>
      </w:r>
      <w:r w:rsidRPr="002F308B">
        <w:rPr>
          <w:rStyle w:val="Strong"/>
          <w:rFonts w:asciiTheme="majorHAnsi" w:hAnsiTheme="majorHAnsi" w:cstheme="majorHAnsi"/>
          <w:color w:val="3A3E4B"/>
          <w:sz w:val="22"/>
          <w:szCs w:val="22"/>
        </w:rPr>
        <w:t>alter your timeline and get a deal.</w:t>
      </w:r>
      <w:r w:rsidRPr="002F308B">
        <w:rPr>
          <w:rStyle w:val="apple-converted-space"/>
          <w:rFonts w:asciiTheme="majorHAnsi" w:eastAsiaTheme="majorEastAsia" w:hAnsiTheme="majorHAnsi" w:cstheme="majorHAnsi"/>
          <w:color w:val="3A3E4B"/>
          <w:sz w:val="22"/>
          <w:szCs w:val="22"/>
        </w:rPr>
        <w:t> </w:t>
      </w:r>
      <w:r w:rsidRPr="002F308B">
        <w:rPr>
          <w:rFonts w:asciiTheme="majorHAnsi" w:hAnsiTheme="majorHAnsi" w:cstheme="majorHAnsi"/>
          <w:color w:val="3A3E4B"/>
          <w:sz w:val="22"/>
          <w:szCs w:val="22"/>
        </w:rPr>
        <w:t>Purchase plane tickets to fly out on Tuesday, Wednesday or Saturday to take advantage of lower prices. Also, check to see when rental prices are lowest and plan your vacation times around those if possible. Try to get a discount by price-matching your favorite locations. Th</w:t>
      </w:r>
      <w:r w:rsidR="00EE4930">
        <w:rPr>
          <w:rFonts w:asciiTheme="majorHAnsi" w:hAnsiTheme="majorHAnsi" w:cstheme="majorHAnsi"/>
          <w:color w:val="3A3E4B"/>
          <w:sz w:val="22"/>
          <w:szCs w:val="22"/>
        </w:rPr>
        <w:t>e</w:t>
      </w:r>
      <w:r w:rsidRPr="002F308B">
        <w:rPr>
          <w:rFonts w:asciiTheme="majorHAnsi" w:hAnsiTheme="majorHAnsi" w:cstheme="majorHAnsi"/>
          <w:color w:val="3A3E4B"/>
          <w:sz w:val="22"/>
          <w:szCs w:val="22"/>
        </w:rPr>
        <w:t xml:space="preserve">se reduced travel expenses </w:t>
      </w:r>
      <w:r w:rsidR="00EE4930">
        <w:rPr>
          <w:rFonts w:asciiTheme="majorHAnsi" w:hAnsiTheme="majorHAnsi" w:cstheme="majorHAnsi"/>
          <w:color w:val="3A3E4B"/>
          <w:sz w:val="22"/>
          <w:szCs w:val="22"/>
        </w:rPr>
        <w:t xml:space="preserve">can </w:t>
      </w:r>
      <w:r w:rsidRPr="002F308B">
        <w:rPr>
          <w:rFonts w:asciiTheme="majorHAnsi" w:hAnsiTheme="majorHAnsi" w:cstheme="majorHAnsi"/>
          <w:color w:val="3A3E4B"/>
          <w:sz w:val="22"/>
          <w:szCs w:val="22"/>
        </w:rPr>
        <w:t xml:space="preserve">make </w:t>
      </w:r>
      <w:r w:rsidR="00EE4930">
        <w:rPr>
          <w:rFonts w:asciiTheme="majorHAnsi" w:hAnsiTheme="majorHAnsi" w:cstheme="majorHAnsi"/>
          <w:color w:val="3A3E4B"/>
          <w:sz w:val="22"/>
          <w:szCs w:val="22"/>
        </w:rPr>
        <w:t>your</w:t>
      </w:r>
      <w:r w:rsidR="00EE4930" w:rsidRPr="002F308B">
        <w:rPr>
          <w:rFonts w:asciiTheme="majorHAnsi" w:hAnsiTheme="majorHAnsi" w:cstheme="majorHAnsi"/>
          <w:color w:val="3A3E4B"/>
          <w:sz w:val="22"/>
          <w:szCs w:val="22"/>
        </w:rPr>
        <w:t xml:space="preserve"> </w:t>
      </w:r>
      <w:r w:rsidRPr="002F308B">
        <w:rPr>
          <w:rFonts w:asciiTheme="majorHAnsi" w:hAnsiTheme="majorHAnsi" w:cstheme="majorHAnsi"/>
          <w:color w:val="3A3E4B"/>
          <w:sz w:val="22"/>
          <w:szCs w:val="22"/>
        </w:rPr>
        <w:t>getaway extra sweet.</w:t>
      </w:r>
    </w:p>
    <w:p w14:paraId="52E80059" w14:textId="77777777" w:rsidR="00294DBF" w:rsidRPr="00AC439D" w:rsidRDefault="00294DBF" w:rsidP="00455447">
      <w:pPr>
        <w:pStyle w:val="NormalWeb"/>
        <w:shd w:val="clear" w:color="auto" w:fill="FFFFFF"/>
        <w:spacing w:before="360" w:beforeAutospacing="0" w:after="600" w:afterAutospacing="0"/>
        <w:rPr>
          <w:rFonts w:ascii="Calibri" w:hAnsi="Calibri" w:cs="Calibri"/>
          <w:b/>
          <w:color w:val="3A3E4B"/>
          <w:sz w:val="22"/>
          <w:szCs w:val="22"/>
        </w:rPr>
      </w:pPr>
      <w:r w:rsidRPr="00AC439D">
        <w:rPr>
          <w:rFonts w:ascii="Calibri" w:hAnsi="Calibri" w:cs="Calibri"/>
          <w:b/>
          <w:color w:val="3A3E4B"/>
          <w:sz w:val="22"/>
          <w:szCs w:val="22"/>
        </w:rPr>
        <w:t xml:space="preserve">Want to learn more? Sign up for SmartDollar today! </w:t>
      </w:r>
      <w:r w:rsidRPr="00AC439D">
        <w:rPr>
          <w:rFonts w:ascii="Calibri" w:hAnsi="Calibri" w:cs="Calibri"/>
          <w:b/>
          <w:color w:val="3A3E4B"/>
          <w:sz w:val="22"/>
          <w:szCs w:val="22"/>
          <w:highlight w:val="yellow"/>
        </w:rPr>
        <w:t>(add your company enrollment link)</w:t>
      </w:r>
    </w:p>
    <w:p w14:paraId="71649DB0" w14:textId="77777777" w:rsidR="00294DBF" w:rsidRDefault="00294DBF" w:rsidP="00D07195">
      <w:pPr>
        <w:pStyle w:val="Heading1"/>
        <w:rPr>
          <w:rFonts w:ascii="Calibri" w:hAnsi="Calibri" w:cs="Calibri"/>
          <w:sz w:val="24"/>
          <w:szCs w:val="36"/>
          <w:u w:val="single"/>
        </w:rPr>
      </w:pPr>
    </w:p>
    <w:p w14:paraId="3703677B" w14:textId="77777777" w:rsidR="00D07195" w:rsidRPr="009561CC" w:rsidRDefault="00D07195" w:rsidP="00D07195">
      <w:pPr>
        <w:spacing w:line="240" w:lineRule="auto"/>
        <w:rPr>
          <w:rFonts w:ascii="Calibri" w:hAnsi="Calibri" w:cs="Calibri"/>
        </w:rPr>
      </w:pPr>
    </w:p>
    <w:p w14:paraId="1E76EC1C" w14:textId="77777777" w:rsidR="007911E5" w:rsidRDefault="007911E5" w:rsidP="00D07195">
      <w:pPr>
        <w:pStyle w:val="Heading1"/>
        <w:rPr>
          <w:rFonts w:ascii="Calibri" w:hAnsi="Calibri" w:cs="Calibri"/>
          <w:sz w:val="36"/>
        </w:rPr>
      </w:pPr>
    </w:p>
    <w:p w14:paraId="3E358B3A" w14:textId="77777777" w:rsidR="007911E5" w:rsidRDefault="007911E5" w:rsidP="00D07195">
      <w:pPr>
        <w:pStyle w:val="Heading1"/>
        <w:rPr>
          <w:rFonts w:ascii="Calibri" w:hAnsi="Calibri" w:cs="Calibri"/>
          <w:sz w:val="36"/>
        </w:rPr>
      </w:pPr>
    </w:p>
    <w:p w14:paraId="386D29B9" w14:textId="77777777" w:rsidR="007911E5" w:rsidRDefault="007911E5" w:rsidP="00D07195">
      <w:pPr>
        <w:pStyle w:val="Heading1"/>
        <w:rPr>
          <w:rFonts w:ascii="Calibri" w:hAnsi="Calibri" w:cs="Calibri"/>
          <w:sz w:val="36"/>
        </w:rPr>
      </w:pPr>
    </w:p>
    <w:p w14:paraId="7A6D17F8" w14:textId="77777777" w:rsidR="007911E5" w:rsidRDefault="007911E5" w:rsidP="00D07195">
      <w:pPr>
        <w:pStyle w:val="Heading1"/>
        <w:rPr>
          <w:rFonts w:ascii="Calibri" w:hAnsi="Calibri" w:cs="Calibri"/>
          <w:sz w:val="36"/>
        </w:rPr>
      </w:pPr>
    </w:p>
    <w:p w14:paraId="3EE240F1" w14:textId="77777777" w:rsidR="007911E5" w:rsidRDefault="007911E5" w:rsidP="00D07195">
      <w:pPr>
        <w:pStyle w:val="Heading1"/>
        <w:rPr>
          <w:rFonts w:ascii="Calibri" w:hAnsi="Calibri" w:cs="Calibri"/>
          <w:sz w:val="36"/>
        </w:rPr>
      </w:pPr>
    </w:p>
    <w:p w14:paraId="6B98D04C" w14:textId="77777777" w:rsidR="007911E5" w:rsidRDefault="007911E5" w:rsidP="00D07195">
      <w:pPr>
        <w:pStyle w:val="Heading1"/>
        <w:rPr>
          <w:rFonts w:ascii="Calibri" w:hAnsi="Calibri" w:cs="Calibri"/>
          <w:sz w:val="36"/>
        </w:rPr>
      </w:pPr>
    </w:p>
    <w:p w14:paraId="0B3A4749" w14:textId="77777777" w:rsidR="007911E5" w:rsidRDefault="007911E5" w:rsidP="00D07195">
      <w:pPr>
        <w:pStyle w:val="Heading1"/>
        <w:rPr>
          <w:rFonts w:ascii="Calibri" w:hAnsi="Calibri" w:cs="Calibri"/>
          <w:sz w:val="36"/>
        </w:rPr>
      </w:pPr>
    </w:p>
    <w:p w14:paraId="45BA97B7" w14:textId="77777777" w:rsidR="007911E5" w:rsidRDefault="007911E5" w:rsidP="00D07195">
      <w:pPr>
        <w:pStyle w:val="Heading1"/>
        <w:rPr>
          <w:rFonts w:ascii="Calibri" w:hAnsi="Calibri" w:cs="Calibri"/>
          <w:sz w:val="36"/>
        </w:rPr>
      </w:pPr>
    </w:p>
    <w:p w14:paraId="1A4898ED" w14:textId="77777777" w:rsidR="007911E5" w:rsidRDefault="007911E5" w:rsidP="00D07195">
      <w:pPr>
        <w:pStyle w:val="Heading1"/>
        <w:rPr>
          <w:rFonts w:ascii="Calibri" w:hAnsi="Calibri" w:cs="Calibri"/>
          <w:sz w:val="36"/>
        </w:rPr>
      </w:pPr>
    </w:p>
    <w:p w14:paraId="3E9DF02C" w14:textId="77777777" w:rsidR="00BF3FE2" w:rsidRDefault="00BF3FE2" w:rsidP="00D07195">
      <w:pPr>
        <w:pStyle w:val="Heading1"/>
        <w:rPr>
          <w:rFonts w:ascii="Calibri" w:hAnsi="Calibri" w:cs="Calibri"/>
          <w:sz w:val="36"/>
        </w:rPr>
      </w:pPr>
    </w:p>
    <w:p w14:paraId="18A5BD57" w14:textId="4275B98A" w:rsidR="00D07195" w:rsidRPr="00552705" w:rsidRDefault="001A349A" w:rsidP="0000371E">
      <w:pPr>
        <w:pStyle w:val="Heading1"/>
        <w:rPr>
          <w:rFonts w:asciiTheme="majorHAnsi" w:hAnsiTheme="majorHAnsi" w:cstheme="majorHAnsi"/>
          <w:sz w:val="36"/>
        </w:rPr>
      </w:pPr>
      <w:bookmarkStart w:id="13" w:name="_Toc5703559"/>
      <w:r w:rsidRPr="00552705">
        <w:rPr>
          <w:rFonts w:asciiTheme="majorHAnsi" w:hAnsiTheme="majorHAnsi" w:cstheme="majorHAnsi"/>
          <w:sz w:val="36"/>
        </w:rPr>
        <w:t>June</w:t>
      </w:r>
      <w:r w:rsidR="00D07195" w:rsidRPr="00552705">
        <w:rPr>
          <w:rFonts w:asciiTheme="majorHAnsi" w:hAnsiTheme="majorHAnsi" w:cstheme="majorHAnsi"/>
          <w:sz w:val="36"/>
        </w:rPr>
        <w:t>:</w:t>
      </w:r>
      <w:bookmarkEnd w:id="13"/>
    </w:p>
    <w:p w14:paraId="50F19F3B" w14:textId="64BCBEDB" w:rsidR="000876A7" w:rsidRPr="00AC439D" w:rsidRDefault="000876A7" w:rsidP="000876A7">
      <w:pPr>
        <w:pStyle w:val="NormalWeb"/>
        <w:shd w:val="clear" w:color="auto" w:fill="FFFFFF"/>
        <w:spacing w:before="360" w:beforeAutospacing="0" w:after="600" w:afterAutospacing="0"/>
        <w:rPr>
          <w:rFonts w:ascii="Calibri" w:hAnsi="Calibri" w:cs="Calibri"/>
          <w:b/>
          <w:sz w:val="24"/>
          <w:szCs w:val="21"/>
        </w:rPr>
      </w:pPr>
      <w:bookmarkStart w:id="14" w:name="_Toc5703560"/>
      <w:r w:rsidRPr="00552705">
        <w:rPr>
          <w:rStyle w:val="Heading2Char"/>
          <w:u w:val="single"/>
        </w:rPr>
        <w:t>5 Tips for Buying a Used Car</w:t>
      </w:r>
      <w:bookmarkEnd w:id="14"/>
      <w:r w:rsidRPr="009561CC">
        <w:rPr>
          <w:rFonts w:ascii="Calibri" w:hAnsi="Calibri" w:cs="Calibri"/>
          <w:b/>
          <w:sz w:val="24"/>
          <w:szCs w:val="21"/>
        </w:rPr>
        <w:br/>
      </w:r>
      <w:r w:rsidRPr="009561CC">
        <w:rPr>
          <w:rFonts w:ascii="Calibri" w:hAnsi="Calibri" w:cs="Calibri"/>
          <w:sz w:val="21"/>
          <w:szCs w:val="21"/>
        </w:rPr>
        <w:br/>
      </w:r>
      <w:r w:rsidR="00EE4930">
        <w:rPr>
          <w:rFonts w:ascii="Calibri" w:hAnsi="Calibri" w:cs="Calibri"/>
          <w:sz w:val="22"/>
          <w:szCs w:val="21"/>
        </w:rPr>
        <w:t xml:space="preserve">Car shopping? </w:t>
      </w:r>
      <w:r w:rsidRPr="00455447">
        <w:rPr>
          <w:rFonts w:ascii="Calibri" w:hAnsi="Calibri" w:cs="Calibri"/>
          <w:sz w:val="22"/>
          <w:szCs w:val="21"/>
        </w:rPr>
        <w:t xml:space="preserve">Here are five </w:t>
      </w:r>
      <w:r w:rsidR="003E1999">
        <w:rPr>
          <w:rFonts w:ascii="Calibri" w:hAnsi="Calibri" w:cs="Calibri"/>
          <w:sz w:val="22"/>
          <w:szCs w:val="21"/>
        </w:rPr>
        <w:t>things</w:t>
      </w:r>
      <w:r w:rsidR="00EE4930" w:rsidRPr="00455447">
        <w:rPr>
          <w:rFonts w:ascii="Calibri" w:hAnsi="Calibri" w:cs="Calibri"/>
          <w:sz w:val="22"/>
          <w:szCs w:val="21"/>
        </w:rPr>
        <w:t xml:space="preserve"> </w:t>
      </w:r>
      <w:r w:rsidRPr="00455447">
        <w:rPr>
          <w:rFonts w:ascii="Calibri" w:hAnsi="Calibri" w:cs="Calibri"/>
          <w:sz w:val="22"/>
          <w:szCs w:val="21"/>
        </w:rPr>
        <w:t xml:space="preserve">to </w:t>
      </w:r>
      <w:r w:rsidR="00EE4930">
        <w:rPr>
          <w:rFonts w:ascii="Calibri" w:hAnsi="Calibri" w:cs="Calibri"/>
          <w:sz w:val="22"/>
          <w:szCs w:val="21"/>
        </w:rPr>
        <w:t>keep in mind</w:t>
      </w:r>
      <w:r w:rsidRPr="00455447">
        <w:rPr>
          <w:rFonts w:ascii="Calibri" w:hAnsi="Calibri" w:cs="Calibri"/>
          <w:sz w:val="22"/>
          <w:szCs w:val="21"/>
        </w:rPr>
        <w:t>:</w:t>
      </w:r>
      <w:r w:rsidR="00455447" w:rsidRPr="00455447">
        <w:rPr>
          <w:rFonts w:ascii="Calibri" w:hAnsi="Calibri" w:cs="Calibri"/>
          <w:sz w:val="22"/>
          <w:szCs w:val="21"/>
        </w:rPr>
        <w:br/>
      </w:r>
      <w:r w:rsidR="00455447" w:rsidRPr="00455447">
        <w:rPr>
          <w:rFonts w:ascii="Calibri" w:hAnsi="Calibri" w:cs="Calibri"/>
          <w:sz w:val="22"/>
          <w:szCs w:val="21"/>
        </w:rPr>
        <w:br/>
      </w:r>
      <w:r w:rsidRPr="00455447">
        <w:rPr>
          <w:rStyle w:val="Strong"/>
          <w:rFonts w:ascii="Calibri" w:eastAsia="Times New Roman" w:hAnsi="Calibri" w:cs="Calibri"/>
          <w:spacing w:val="15"/>
          <w:sz w:val="22"/>
          <w:szCs w:val="21"/>
        </w:rPr>
        <w:t>1. Know the Vehicle You Want to Buy</w:t>
      </w:r>
      <w:r w:rsidR="00455447" w:rsidRPr="00455447">
        <w:rPr>
          <w:rFonts w:ascii="Calibri" w:hAnsi="Calibri" w:cs="Calibri"/>
          <w:b/>
          <w:sz w:val="28"/>
          <w:szCs w:val="21"/>
        </w:rPr>
        <w:br/>
      </w:r>
      <w:r w:rsidR="00455447" w:rsidRPr="00455447">
        <w:rPr>
          <w:rFonts w:ascii="Calibri" w:hAnsi="Calibri" w:cs="Calibri"/>
          <w:b/>
          <w:sz w:val="28"/>
          <w:szCs w:val="21"/>
        </w:rPr>
        <w:br/>
      </w:r>
      <w:r w:rsidRPr="00455447">
        <w:rPr>
          <w:rFonts w:ascii="Calibri" w:hAnsi="Calibri" w:cs="Calibri"/>
          <w:sz w:val="22"/>
          <w:szCs w:val="21"/>
        </w:rPr>
        <w:t>Go to Kelley Blue Book</w:t>
      </w:r>
      <w:r w:rsidR="00F71391">
        <w:rPr>
          <w:rFonts w:ascii="Calibri" w:hAnsi="Calibri" w:cs="Calibri"/>
          <w:sz w:val="22"/>
          <w:szCs w:val="21"/>
        </w:rPr>
        <w:t xml:space="preserve"> (kbb.com)</w:t>
      </w:r>
      <w:r w:rsidRPr="00455447">
        <w:rPr>
          <w:rFonts w:ascii="Calibri" w:hAnsi="Calibri" w:cs="Calibri"/>
          <w:sz w:val="22"/>
          <w:szCs w:val="21"/>
        </w:rPr>
        <w:t xml:space="preserve"> and find out about how much you can expect to pay for a car. Take mileage, condition and age into account. When you talk to the seller,</w:t>
      </w:r>
      <w:r w:rsidRPr="00455447">
        <w:rPr>
          <w:rStyle w:val="apple-converted-space"/>
          <w:rFonts w:ascii="Calibri" w:hAnsi="Calibri" w:cs="Calibri"/>
          <w:sz w:val="22"/>
          <w:szCs w:val="21"/>
        </w:rPr>
        <w:t> </w:t>
      </w:r>
      <w:r w:rsidRPr="00455447">
        <w:rPr>
          <w:rStyle w:val="Strong"/>
          <w:rFonts w:ascii="Calibri" w:hAnsi="Calibri" w:cs="Calibri"/>
          <w:sz w:val="22"/>
          <w:szCs w:val="21"/>
        </w:rPr>
        <w:t>ask factual questions about the car.</w:t>
      </w:r>
      <w:r w:rsidRPr="00455447">
        <w:rPr>
          <w:rStyle w:val="apple-converted-space"/>
          <w:rFonts w:ascii="Calibri" w:hAnsi="Calibri" w:cs="Calibri"/>
          <w:sz w:val="22"/>
          <w:szCs w:val="21"/>
        </w:rPr>
        <w:t> </w:t>
      </w:r>
      <w:r w:rsidRPr="00455447">
        <w:rPr>
          <w:rFonts w:ascii="Calibri" w:hAnsi="Calibri" w:cs="Calibri"/>
          <w:sz w:val="22"/>
          <w:szCs w:val="21"/>
        </w:rPr>
        <w:t>(</w:t>
      </w:r>
      <w:r w:rsidRPr="00455447">
        <w:rPr>
          <w:rStyle w:val="Emphasis"/>
          <w:rFonts w:ascii="Calibri" w:hAnsi="Calibri" w:cs="Calibri"/>
          <w:sz w:val="22"/>
          <w:szCs w:val="21"/>
        </w:rPr>
        <w:t>Don't</w:t>
      </w:r>
      <w:r w:rsidRPr="00455447">
        <w:rPr>
          <w:rStyle w:val="apple-converted-space"/>
          <w:rFonts w:ascii="Calibri" w:hAnsi="Calibri" w:cs="Calibri"/>
          <w:sz w:val="22"/>
          <w:szCs w:val="21"/>
        </w:rPr>
        <w:t> </w:t>
      </w:r>
      <w:r w:rsidRPr="00455447">
        <w:rPr>
          <w:rFonts w:ascii="Calibri" w:hAnsi="Calibri" w:cs="Calibri"/>
          <w:sz w:val="22"/>
          <w:szCs w:val="21"/>
        </w:rPr>
        <w:t>ask if it gets good gas mileage</w:t>
      </w:r>
      <w:r w:rsidRPr="00455447">
        <w:rPr>
          <w:rStyle w:val="Emphasis"/>
          <w:rFonts w:ascii="Calibri" w:hAnsi="Calibri" w:cs="Calibri"/>
          <w:sz w:val="22"/>
          <w:szCs w:val="21"/>
        </w:rPr>
        <w:t xml:space="preserve">. </w:t>
      </w:r>
      <w:r w:rsidR="00F71391">
        <w:rPr>
          <w:rStyle w:val="Emphasis"/>
          <w:rFonts w:ascii="Calibri" w:hAnsi="Calibri" w:cs="Calibri"/>
          <w:sz w:val="22"/>
          <w:szCs w:val="21"/>
        </w:rPr>
        <w:t xml:space="preserve">Instead, </w:t>
      </w:r>
      <w:r w:rsidR="00F71391" w:rsidRPr="003E1999">
        <w:rPr>
          <w:rStyle w:val="Emphasis"/>
          <w:rFonts w:ascii="Calibri" w:hAnsi="Calibri" w:cs="Calibri"/>
          <w:i w:val="0"/>
          <w:sz w:val="22"/>
          <w:szCs w:val="21"/>
        </w:rPr>
        <w:t>a</w:t>
      </w:r>
      <w:r w:rsidRPr="00C004C4">
        <w:rPr>
          <w:rStyle w:val="Emphasis"/>
          <w:rFonts w:ascii="Calibri" w:hAnsi="Calibri" w:cs="Calibri"/>
          <w:i w:val="0"/>
          <w:sz w:val="22"/>
          <w:szCs w:val="21"/>
        </w:rPr>
        <w:t>sk</w:t>
      </w:r>
      <w:r w:rsidRPr="00455447">
        <w:rPr>
          <w:rStyle w:val="Emphasis"/>
          <w:rFonts w:ascii="Calibri" w:hAnsi="Calibri" w:cs="Calibri"/>
          <w:sz w:val="22"/>
          <w:szCs w:val="21"/>
        </w:rPr>
        <w:t xml:space="preserve"> </w:t>
      </w:r>
      <w:r w:rsidRPr="00455447">
        <w:rPr>
          <w:rFonts w:ascii="Calibri" w:hAnsi="Calibri" w:cs="Calibri"/>
          <w:sz w:val="22"/>
          <w:szCs w:val="21"/>
        </w:rPr>
        <w:t>how many miles to the gallon it gets</w:t>
      </w:r>
      <w:r w:rsidR="00BF3FE2">
        <w:rPr>
          <w:rFonts w:ascii="Calibri" w:hAnsi="Calibri" w:cs="Calibri"/>
          <w:sz w:val="22"/>
          <w:szCs w:val="21"/>
        </w:rPr>
        <w:t>.</w:t>
      </w:r>
      <w:r w:rsidRPr="00455447">
        <w:rPr>
          <w:rFonts w:ascii="Calibri" w:hAnsi="Calibri" w:cs="Calibri"/>
          <w:sz w:val="22"/>
          <w:szCs w:val="21"/>
        </w:rPr>
        <w:t>) When you know exactly what you’re buying, you can make a more informed choice.</w:t>
      </w:r>
      <w:r w:rsidR="00455447" w:rsidRPr="00455447">
        <w:rPr>
          <w:rFonts w:ascii="Calibri" w:hAnsi="Calibri" w:cs="Calibri"/>
          <w:sz w:val="22"/>
          <w:szCs w:val="21"/>
        </w:rPr>
        <w:br/>
      </w:r>
      <w:r w:rsidR="00455447" w:rsidRPr="00455447">
        <w:rPr>
          <w:rFonts w:ascii="Calibri" w:hAnsi="Calibri" w:cs="Calibri"/>
          <w:sz w:val="22"/>
          <w:szCs w:val="21"/>
        </w:rPr>
        <w:br/>
      </w:r>
      <w:r w:rsidRPr="00455447">
        <w:rPr>
          <w:rStyle w:val="Strong"/>
          <w:rFonts w:ascii="Calibri" w:eastAsia="Times New Roman" w:hAnsi="Calibri" w:cs="Calibri"/>
          <w:spacing w:val="15"/>
          <w:sz w:val="22"/>
          <w:szCs w:val="21"/>
        </w:rPr>
        <w:t>2. Write Your Questions Down</w:t>
      </w:r>
      <w:r w:rsidR="00455447" w:rsidRPr="00455447">
        <w:rPr>
          <w:rFonts w:ascii="Calibri" w:hAnsi="Calibri" w:cs="Calibri"/>
          <w:b/>
          <w:sz w:val="28"/>
          <w:szCs w:val="21"/>
        </w:rPr>
        <w:br/>
      </w:r>
      <w:r w:rsidR="00455447" w:rsidRPr="00455447">
        <w:rPr>
          <w:rFonts w:ascii="Calibri" w:hAnsi="Calibri" w:cs="Calibri"/>
          <w:b/>
          <w:sz w:val="28"/>
          <w:szCs w:val="21"/>
        </w:rPr>
        <w:br/>
      </w:r>
      <w:r w:rsidRPr="00455447">
        <w:rPr>
          <w:rFonts w:ascii="Calibri" w:hAnsi="Calibri" w:cs="Calibri"/>
          <w:sz w:val="22"/>
          <w:szCs w:val="21"/>
        </w:rPr>
        <w:t>As you do your research, write down a question when it pops in</w:t>
      </w:r>
      <w:r w:rsidR="00BF3FE2">
        <w:rPr>
          <w:rFonts w:ascii="Calibri" w:hAnsi="Calibri" w:cs="Calibri"/>
          <w:sz w:val="22"/>
          <w:szCs w:val="21"/>
        </w:rPr>
        <w:t>to</w:t>
      </w:r>
      <w:r w:rsidRPr="00455447">
        <w:rPr>
          <w:rFonts w:ascii="Calibri" w:hAnsi="Calibri" w:cs="Calibri"/>
          <w:sz w:val="22"/>
          <w:szCs w:val="21"/>
        </w:rPr>
        <w:t xml:space="preserve"> your </w:t>
      </w:r>
      <w:r w:rsidR="00F71391">
        <w:rPr>
          <w:rFonts w:ascii="Calibri" w:hAnsi="Calibri" w:cs="Calibri"/>
          <w:sz w:val="22"/>
          <w:szCs w:val="21"/>
        </w:rPr>
        <w:t>head</w:t>
      </w:r>
      <w:r w:rsidRPr="00455447">
        <w:rPr>
          <w:rFonts w:ascii="Calibri" w:hAnsi="Calibri" w:cs="Calibri"/>
          <w:sz w:val="22"/>
          <w:szCs w:val="21"/>
        </w:rPr>
        <w:t>. If it turns out to be a dumb question, you can ignore it later. If you think of something good to ask and then forget it, you could be in trouble.</w:t>
      </w:r>
      <w:r w:rsidR="00455447" w:rsidRPr="00455447">
        <w:rPr>
          <w:rFonts w:ascii="Calibri" w:hAnsi="Calibri" w:cs="Calibri"/>
          <w:sz w:val="22"/>
          <w:szCs w:val="21"/>
        </w:rPr>
        <w:br/>
      </w:r>
      <w:r w:rsidR="00455447" w:rsidRPr="00455447">
        <w:rPr>
          <w:rFonts w:ascii="Calibri" w:hAnsi="Calibri" w:cs="Calibri"/>
          <w:sz w:val="22"/>
          <w:szCs w:val="21"/>
        </w:rPr>
        <w:br/>
      </w:r>
      <w:r w:rsidRPr="00455447">
        <w:rPr>
          <w:rStyle w:val="Strong"/>
          <w:rFonts w:ascii="Calibri" w:eastAsia="Times New Roman" w:hAnsi="Calibri" w:cs="Calibri"/>
          <w:spacing w:val="15"/>
          <w:sz w:val="22"/>
          <w:szCs w:val="21"/>
        </w:rPr>
        <w:t>3. Have Walk-Away Power</w:t>
      </w:r>
      <w:r w:rsidR="00455447" w:rsidRPr="00455447">
        <w:rPr>
          <w:rFonts w:ascii="Calibri" w:hAnsi="Calibri" w:cs="Calibri"/>
          <w:b/>
          <w:sz w:val="28"/>
          <w:szCs w:val="21"/>
        </w:rPr>
        <w:br/>
      </w:r>
      <w:r w:rsidR="00455447" w:rsidRPr="00455447">
        <w:rPr>
          <w:rFonts w:ascii="Calibri" w:hAnsi="Calibri" w:cs="Calibri"/>
          <w:b/>
          <w:sz w:val="28"/>
          <w:szCs w:val="21"/>
        </w:rPr>
        <w:br/>
      </w:r>
      <w:r w:rsidRPr="00455447">
        <w:rPr>
          <w:rFonts w:ascii="Calibri" w:hAnsi="Calibri" w:cs="Calibri"/>
          <w:sz w:val="22"/>
          <w:szCs w:val="21"/>
        </w:rPr>
        <w:t>When you’re desperate to buy a car,</w:t>
      </w:r>
      <w:r w:rsidRPr="00455447">
        <w:rPr>
          <w:rStyle w:val="apple-converted-space"/>
          <w:rFonts w:ascii="Calibri" w:hAnsi="Calibri" w:cs="Calibri"/>
          <w:b/>
          <w:bCs/>
          <w:sz w:val="22"/>
          <w:szCs w:val="21"/>
        </w:rPr>
        <w:t> </w:t>
      </w:r>
      <w:r w:rsidRPr="00455447">
        <w:rPr>
          <w:rStyle w:val="Strong"/>
          <w:rFonts w:ascii="Calibri" w:hAnsi="Calibri" w:cs="Calibri"/>
          <w:sz w:val="22"/>
          <w:szCs w:val="21"/>
        </w:rPr>
        <w:t>the seller picks up on it</w:t>
      </w:r>
      <w:r w:rsidRPr="00455447">
        <w:rPr>
          <w:rFonts w:ascii="Calibri" w:hAnsi="Calibri" w:cs="Calibri"/>
          <w:sz w:val="22"/>
          <w:szCs w:val="21"/>
        </w:rPr>
        <w:t xml:space="preserve">. </w:t>
      </w:r>
      <w:r w:rsidR="00F71391">
        <w:rPr>
          <w:rFonts w:ascii="Calibri" w:hAnsi="Calibri" w:cs="Calibri"/>
          <w:sz w:val="22"/>
          <w:szCs w:val="21"/>
        </w:rPr>
        <w:t xml:space="preserve">So don’t get emotionally attached to a vehicle. </w:t>
      </w:r>
      <w:r w:rsidRPr="00455447">
        <w:rPr>
          <w:rFonts w:ascii="Calibri" w:hAnsi="Calibri" w:cs="Calibri"/>
          <w:sz w:val="22"/>
          <w:szCs w:val="21"/>
        </w:rPr>
        <w:t xml:space="preserve">If you know you can walk away and find a bargain somewhere else, you won't get into a bad deal. </w:t>
      </w:r>
      <w:r w:rsidR="00F71391">
        <w:rPr>
          <w:rFonts w:ascii="Calibri" w:hAnsi="Calibri" w:cs="Calibri"/>
          <w:sz w:val="22"/>
          <w:szCs w:val="21"/>
        </w:rPr>
        <w:t>This knowledge</w:t>
      </w:r>
      <w:r w:rsidR="00F71391" w:rsidRPr="00455447">
        <w:rPr>
          <w:rFonts w:ascii="Calibri" w:hAnsi="Calibri" w:cs="Calibri"/>
          <w:sz w:val="22"/>
          <w:szCs w:val="21"/>
        </w:rPr>
        <w:t xml:space="preserve"> </w:t>
      </w:r>
      <w:r w:rsidRPr="00455447">
        <w:rPr>
          <w:rFonts w:ascii="Calibri" w:hAnsi="Calibri" w:cs="Calibri"/>
          <w:sz w:val="22"/>
          <w:szCs w:val="21"/>
        </w:rPr>
        <w:t xml:space="preserve">puts you in a position of power, since the seller </w:t>
      </w:r>
      <w:r w:rsidR="00F71391">
        <w:rPr>
          <w:rFonts w:ascii="Calibri" w:hAnsi="Calibri" w:cs="Calibri"/>
          <w:sz w:val="22"/>
          <w:szCs w:val="21"/>
        </w:rPr>
        <w:t xml:space="preserve">likely </w:t>
      </w:r>
      <w:r w:rsidRPr="00455447">
        <w:rPr>
          <w:rFonts w:ascii="Calibri" w:hAnsi="Calibri" w:cs="Calibri"/>
          <w:sz w:val="22"/>
          <w:szCs w:val="21"/>
        </w:rPr>
        <w:t xml:space="preserve">needs to sell the </w:t>
      </w:r>
      <w:proofErr w:type="gramStart"/>
      <w:r w:rsidRPr="00455447">
        <w:rPr>
          <w:rFonts w:ascii="Calibri" w:hAnsi="Calibri" w:cs="Calibri"/>
          <w:sz w:val="22"/>
          <w:szCs w:val="21"/>
        </w:rPr>
        <w:t>car</w:t>
      </w:r>
      <w:proofErr w:type="gramEnd"/>
      <w:r w:rsidR="00F71391">
        <w:rPr>
          <w:rFonts w:ascii="Calibri" w:hAnsi="Calibri" w:cs="Calibri"/>
          <w:sz w:val="22"/>
          <w:szCs w:val="21"/>
        </w:rPr>
        <w:t xml:space="preserve"> but</w:t>
      </w:r>
      <w:r w:rsidRPr="00455447">
        <w:rPr>
          <w:rFonts w:ascii="Calibri" w:hAnsi="Calibri" w:cs="Calibri"/>
          <w:sz w:val="22"/>
          <w:szCs w:val="21"/>
        </w:rPr>
        <w:t xml:space="preserve"> </w:t>
      </w:r>
      <w:r w:rsidR="00F71391">
        <w:rPr>
          <w:rFonts w:ascii="Calibri" w:hAnsi="Calibri" w:cs="Calibri"/>
          <w:sz w:val="22"/>
          <w:szCs w:val="21"/>
        </w:rPr>
        <w:t>y</w:t>
      </w:r>
      <w:r w:rsidRPr="00455447">
        <w:rPr>
          <w:rFonts w:ascii="Calibri" w:hAnsi="Calibri" w:cs="Calibri"/>
          <w:sz w:val="22"/>
          <w:szCs w:val="21"/>
        </w:rPr>
        <w:t>ou don't need to buy it.</w:t>
      </w:r>
      <w:r w:rsidRPr="00455447">
        <w:rPr>
          <w:rStyle w:val="apple-converted-space"/>
          <w:rFonts w:ascii="Calibri" w:hAnsi="Calibri" w:cs="Calibri"/>
          <w:sz w:val="22"/>
          <w:szCs w:val="21"/>
        </w:rPr>
        <w:t> </w:t>
      </w:r>
      <w:r w:rsidRPr="00455447">
        <w:rPr>
          <w:rStyle w:val="Strong"/>
          <w:rFonts w:ascii="Calibri" w:hAnsi="Calibri" w:cs="Calibri"/>
          <w:sz w:val="22"/>
          <w:szCs w:val="21"/>
        </w:rPr>
        <w:t xml:space="preserve"> </w:t>
      </w:r>
      <w:r w:rsidR="00455447" w:rsidRPr="00455447">
        <w:rPr>
          <w:rStyle w:val="Strong"/>
          <w:rFonts w:ascii="Calibri" w:hAnsi="Calibri" w:cs="Calibri"/>
          <w:sz w:val="22"/>
          <w:szCs w:val="21"/>
        </w:rPr>
        <w:br/>
      </w:r>
      <w:r w:rsidR="00455447" w:rsidRPr="00455447">
        <w:rPr>
          <w:rStyle w:val="Strong"/>
          <w:rFonts w:ascii="Calibri" w:hAnsi="Calibri" w:cs="Calibri"/>
          <w:sz w:val="22"/>
          <w:szCs w:val="21"/>
        </w:rPr>
        <w:br/>
      </w:r>
      <w:r w:rsidRPr="00455447">
        <w:rPr>
          <w:rStyle w:val="Strong"/>
          <w:rFonts w:ascii="Calibri" w:eastAsia="Times New Roman" w:hAnsi="Calibri" w:cs="Calibri"/>
          <w:spacing w:val="15"/>
          <w:sz w:val="22"/>
          <w:szCs w:val="21"/>
        </w:rPr>
        <w:t>4. Bring the Cash</w:t>
      </w:r>
      <w:r w:rsidR="00455447" w:rsidRPr="00455447">
        <w:rPr>
          <w:rFonts w:ascii="Calibri" w:hAnsi="Calibri" w:cs="Calibri"/>
          <w:b/>
          <w:sz w:val="28"/>
          <w:szCs w:val="21"/>
        </w:rPr>
        <w:br/>
      </w:r>
      <w:r w:rsidR="00455447" w:rsidRPr="00455447">
        <w:rPr>
          <w:rFonts w:ascii="Calibri" w:hAnsi="Calibri" w:cs="Calibri"/>
          <w:b/>
          <w:sz w:val="28"/>
          <w:szCs w:val="21"/>
        </w:rPr>
        <w:br/>
      </w:r>
      <w:r w:rsidR="00F71391">
        <w:rPr>
          <w:rFonts w:ascii="Calibri" w:hAnsi="Calibri" w:cs="Calibri"/>
          <w:sz w:val="22"/>
          <w:szCs w:val="21"/>
        </w:rPr>
        <w:t>When you pay in cash, y</w:t>
      </w:r>
      <w:r w:rsidRPr="00455447">
        <w:rPr>
          <w:rFonts w:ascii="Calibri" w:hAnsi="Calibri" w:cs="Calibri"/>
          <w:sz w:val="22"/>
          <w:szCs w:val="21"/>
        </w:rPr>
        <w:t xml:space="preserve">ou don't have to worry about being approved for a loan or telling the seller to hold the car for you until Monday. </w:t>
      </w:r>
      <w:r w:rsidR="00F71391">
        <w:rPr>
          <w:rFonts w:ascii="Calibri" w:hAnsi="Calibri" w:cs="Calibri"/>
          <w:sz w:val="22"/>
          <w:szCs w:val="21"/>
        </w:rPr>
        <w:t xml:space="preserve">You have the money right there, right then. </w:t>
      </w:r>
      <w:r w:rsidR="00F71391" w:rsidRPr="00C004C4">
        <w:rPr>
          <w:rFonts w:ascii="Calibri" w:hAnsi="Calibri" w:cs="Calibri"/>
          <w:b/>
          <w:sz w:val="22"/>
          <w:szCs w:val="21"/>
        </w:rPr>
        <w:t>Plus</w:t>
      </w:r>
      <w:r w:rsidRPr="00C004C4">
        <w:rPr>
          <w:rFonts w:ascii="Calibri" w:hAnsi="Calibri" w:cs="Calibri"/>
          <w:b/>
          <w:sz w:val="22"/>
          <w:szCs w:val="21"/>
        </w:rPr>
        <w:t>,</w:t>
      </w:r>
      <w:r w:rsidRPr="00455447">
        <w:rPr>
          <w:rStyle w:val="apple-converted-space"/>
          <w:rFonts w:ascii="Calibri" w:hAnsi="Calibri" w:cs="Calibri"/>
          <w:sz w:val="22"/>
          <w:szCs w:val="21"/>
        </w:rPr>
        <w:t> </w:t>
      </w:r>
      <w:r w:rsidRPr="00455447">
        <w:rPr>
          <w:rStyle w:val="Strong"/>
          <w:rFonts w:ascii="Calibri" w:hAnsi="Calibri" w:cs="Calibri"/>
          <w:sz w:val="22"/>
          <w:szCs w:val="21"/>
        </w:rPr>
        <w:t>people get weak in the knees when you flash cash</w:t>
      </w:r>
      <w:r w:rsidR="00F71391">
        <w:rPr>
          <w:rStyle w:val="Strong"/>
          <w:rFonts w:ascii="Calibri" w:hAnsi="Calibri" w:cs="Calibri"/>
          <w:sz w:val="22"/>
          <w:szCs w:val="21"/>
        </w:rPr>
        <w:t>, which can sometimes lead to an even better deal!</w:t>
      </w:r>
      <w:r w:rsidRPr="00455447">
        <w:rPr>
          <w:rStyle w:val="apple-converted-space"/>
          <w:rFonts w:ascii="Calibri" w:hAnsi="Calibri" w:cs="Calibri"/>
          <w:sz w:val="22"/>
          <w:szCs w:val="21"/>
        </w:rPr>
        <w:t> </w:t>
      </w:r>
      <w:r w:rsidRPr="00455447">
        <w:rPr>
          <w:rFonts w:ascii="Calibri" w:hAnsi="Calibri" w:cs="Calibri"/>
          <w:sz w:val="22"/>
          <w:szCs w:val="21"/>
        </w:rPr>
        <w:t xml:space="preserve"> </w:t>
      </w:r>
      <w:r w:rsidR="00455447" w:rsidRPr="00455447">
        <w:rPr>
          <w:rFonts w:ascii="Calibri" w:hAnsi="Calibri" w:cs="Calibri"/>
          <w:sz w:val="22"/>
          <w:szCs w:val="21"/>
        </w:rPr>
        <w:br/>
      </w:r>
      <w:r w:rsidR="00455447" w:rsidRPr="00455447">
        <w:rPr>
          <w:rFonts w:ascii="Calibri" w:hAnsi="Calibri" w:cs="Calibri"/>
          <w:sz w:val="22"/>
          <w:szCs w:val="21"/>
        </w:rPr>
        <w:br/>
      </w:r>
      <w:r w:rsidRPr="00455447">
        <w:rPr>
          <w:rStyle w:val="Strong"/>
          <w:rFonts w:ascii="Calibri" w:eastAsia="Times New Roman" w:hAnsi="Calibri" w:cs="Calibri"/>
          <w:spacing w:val="15"/>
          <w:sz w:val="22"/>
          <w:szCs w:val="21"/>
        </w:rPr>
        <w:t xml:space="preserve">5. Go </w:t>
      </w:r>
      <w:proofErr w:type="gramStart"/>
      <w:r w:rsidR="00EE4930">
        <w:rPr>
          <w:rStyle w:val="Strong"/>
          <w:rFonts w:ascii="Calibri" w:eastAsia="Times New Roman" w:hAnsi="Calibri" w:cs="Calibri"/>
          <w:spacing w:val="15"/>
          <w:sz w:val="22"/>
          <w:szCs w:val="21"/>
        </w:rPr>
        <w:t>W</w:t>
      </w:r>
      <w:r w:rsidRPr="00455447">
        <w:rPr>
          <w:rStyle w:val="Strong"/>
          <w:rFonts w:ascii="Calibri" w:eastAsia="Times New Roman" w:hAnsi="Calibri" w:cs="Calibri"/>
          <w:spacing w:val="15"/>
          <w:sz w:val="22"/>
          <w:szCs w:val="21"/>
        </w:rPr>
        <w:t>ith</w:t>
      </w:r>
      <w:proofErr w:type="gramEnd"/>
      <w:r w:rsidRPr="00455447">
        <w:rPr>
          <w:rStyle w:val="Strong"/>
          <w:rFonts w:ascii="Calibri" w:eastAsia="Times New Roman" w:hAnsi="Calibri" w:cs="Calibri"/>
          <w:spacing w:val="15"/>
          <w:sz w:val="22"/>
          <w:szCs w:val="21"/>
        </w:rPr>
        <w:t xml:space="preserve"> Someone</w:t>
      </w:r>
      <w:r w:rsidR="00455447" w:rsidRPr="00455447">
        <w:rPr>
          <w:rFonts w:ascii="Calibri" w:hAnsi="Calibri" w:cs="Calibri"/>
          <w:b/>
          <w:sz w:val="28"/>
          <w:szCs w:val="21"/>
        </w:rPr>
        <w:br/>
      </w:r>
      <w:r w:rsidR="00455447" w:rsidRPr="00455447">
        <w:rPr>
          <w:rFonts w:ascii="Calibri" w:hAnsi="Calibri" w:cs="Calibri"/>
          <w:b/>
          <w:sz w:val="28"/>
          <w:szCs w:val="21"/>
        </w:rPr>
        <w:br/>
      </w:r>
      <w:r w:rsidRPr="00455447">
        <w:rPr>
          <w:rFonts w:ascii="Calibri" w:hAnsi="Calibri" w:cs="Calibri"/>
          <w:sz w:val="22"/>
          <w:szCs w:val="21"/>
        </w:rPr>
        <w:t>Take someone you trust (preferably someone who knows cars) with you.</w:t>
      </w:r>
      <w:r w:rsidRPr="00455447">
        <w:rPr>
          <w:rStyle w:val="Strong"/>
          <w:rFonts w:ascii="Calibri" w:hAnsi="Calibri" w:cs="Calibri"/>
          <w:sz w:val="22"/>
          <w:szCs w:val="21"/>
        </w:rPr>
        <w:t xml:space="preserve"> It's a second pair of eyes and ears to get information </w:t>
      </w:r>
      <w:r w:rsidR="00F71391">
        <w:rPr>
          <w:rStyle w:val="Strong"/>
          <w:rFonts w:ascii="Calibri" w:hAnsi="Calibri" w:cs="Calibri"/>
          <w:sz w:val="22"/>
          <w:szCs w:val="21"/>
        </w:rPr>
        <w:t>and make sure</w:t>
      </w:r>
      <w:r w:rsidR="00F71391" w:rsidRPr="00455447">
        <w:rPr>
          <w:rStyle w:val="Strong"/>
          <w:rFonts w:ascii="Calibri" w:hAnsi="Calibri" w:cs="Calibri"/>
          <w:sz w:val="22"/>
          <w:szCs w:val="21"/>
        </w:rPr>
        <w:t xml:space="preserve"> </w:t>
      </w:r>
      <w:r w:rsidRPr="00455447">
        <w:rPr>
          <w:rStyle w:val="Strong"/>
          <w:rFonts w:ascii="Calibri" w:hAnsi="Calibri" w:cs="Calibri"/>
          <w:sz w:val="22"/>
          <w:szCs w:val="21"/>
        </w:rPr>
        <w:t>you don't misunderstand the seller.</w:t>
      </w:r>
      <w:r w:rsidRPr="00455447">
        <w:rPr>
          <w:rStyle w:val="apple-converted-space"/>
          <w:rFonts w:ascii="Calibri" w:hAnsi="Calibri" w:cs="Calibri"/>
          <w:b/>
          <w:bCs/>
          <w:sz w:val="22"/>
          <w:szCs w:val="21"/>
        </w:rPr>
        <w:t> </w:t>
      </w:r>
      <w:r w:rsidR="00F71391" w:rsidRPr="003E1999">
        <w:rPr>
          <w:rStyle w:val="apple-converted-space"/>
          <w:rFonts w:ascii="Calibri" w:hAnsi="Calibri" w:cs="Calibri"/>
          <w:bCs/>
          <w:sz w:val="22"/>
          <w:szCs w:val="21"/>
        </w:rPr>
        <w:t>And</w:t>
      </w:r>
      <w:r w:rsidR="00F71391">
        <w:rPr>
          <w:rStyle w:val="apple-converted-space"/>
          <w:rFonts w:ascii="Calibri" w:hAnsi="Calibri" w:cs="Calibri"/>
          <w:b/>
          <w:bCs/>
          <w:sz w:val="22"/>
          <w:szCs w:val="21"/>
        </w:rPr>
        <w:t xml:space="preserve"> </w:t>
      </w:r>
      <w:r w:rsidR="00F71391">
        <w:rPr>
          <w:rFonts w:ascii="Calibri" w:hAnsi="Calibri" w:cs="Calibri"/>
          <w:sz w:val="22"/>
          <w:szCs w:val="21"/>
        </w:rPr>
        <w:t>s</w:t>
      </w:r>
      <w:r w:rsidRPr="00455447">
        <w:rPr>
          <w:rFonts w:ascii="Calibri" w:hAnsi="Calibri" w:cs="Calibri"/>
          <w:sz w:val="22"/>
          <w:szCs w:val="21"/>
        </w:rPr>
        <w:t xml:space="preserve">ince your friend is not emotionally involved and doesn’t have car fever, they can help you keep a cool </w:t>
      </w:r>
      <w:proofErr w:type="gramStart"/>
      <w:r w:rsidRPr="00455447">
        <w:rPr>
          <w:rFonts w:ascii="Calibri" w:hAnsi="Calibri" w:cs="Calibri"/>
          <w:sz w:val="22"/>
          <w:szCs w:val="21"/>
        </w:rPr>
        <w:t>head</w:t>
      </w:r>
      <w:proofErr w:type="gramEnd"/>
      <w:r w:rsidRPr="00455447">
        <w:rPr>
          <w:rFonts w:ascii="Calibri" w:hAnsi="Calibri" w:cs="Calibri"/>
          <w:sz w:val="22"/>
          <w:szCs w:val="21"/>
        </w:rPr>
        <w:t xml:space="preserve"> so you don't make a dumb mistake, like paying too much.</w:t>
      </w:r>
      <w:r w:rsidRPr="00455447">
        <w:rPr>
          <w:rFonts w:ascii="Calibri" w:hAnsi="Calibri" w:cs="Calibri"/>
          <w:sz w:val="22"/>
          <w:szCs w:val="21"/>
        </w:rPr>
        <w:br/>
      </w:r>
      <w:r w:rsidRPr="00455447">
        <w:rPr>
          <w:rFonts w:ascii="Calibri" w:hAnsi="Calibri" w:cs="Calibri"/>
          <w:sz w:val="22"/>
          <w:szCs w:val="21"/>
        </w:rPr>
        <w:br/>
      </w:r>
      <w:r w:rsidRPr="00AC439D">
        <w:rPr>
          <w:rFonts w:ascii="Calibri" w:hAnsi="Calibri" w:cs="Calibri"/>
          <w:b/>
          <w:sz w:val="22"/>
          <w:szCs w:val="21"/>
        </w:rPr>
        <w:t xml:space="preserve">Want to learn more? Sign up for SmartDollar today! </w:t>
      </w:r>
      <w:r w:rsidRPr="00AC439D">
        <w:rPr>
          <w:rFonts w:ascii="Calibri" w:hAnsi="Calibri" w:cs="Calibri"/>
          <w:b/>
          <w:sz w:val="22"/>
          <w:szCs w:val="21"/>
          <w:highlight w:val="yellow"/>
        </w:rPr>
        <w:t>(enrollment link-hyperlink)</w:t>
      </w:r>
    </w:p>
    <w:p w14:paraId="7C6621FF" w14:textId="77777777" w:rsidR="00736587" w:rsidRDefault="00736587" w:rsidP="009561CC">
      <w:pPr>
        <w:pStyle w:val="Heading1"/>
        <w:rPr>
          <w:rFonts w:ascii="Calibri" w:hAnsi="Calibri" w:cs="Calibri"/>
          <w:sz w:val="36"/>
        </w:rPr>
      </w:pPr>
    </w:p>
    <w:p w14:paraId="33CAAC2B" w14:textId="07CEE936" w:rsidR="009561CC" w:rsidRPr="00552705" w:rsidRDefault="001A349A" w:rsidP="0000371E">
      <w:pPr>
        <w:pStyle w:val="Heading1"/>
        <w:rPr>
          <w:rFonts w:asciiTheme="majorHAnsi" w:hAnsiTheme="majorHAnsi" w:cstheme="majorHAnsi"/>
          <w:sz w:val="36"/>
          <w:szCs w:val="36"/>
        </w:rPr>
      </w:pPr>
      <w:bookmarkStart w:id="15" w:name="_Toc5703561"/>
      <w:r w:rsidRPr="00552705">
        <w:rPr>
          <w:rFonts w:asciiTheme="majorHAnsi" w:hAnsiTheme="majorHAnsi" w:cstheme="majorHAnsi"/>
          <w:sz w:val="36"/>
          <w:szCs w:val="36"/>
        </w:rPr>
        <w:t>July</w:t>
      </w:r>
      <w:r w:rsidR="009561CC" w:rsidRPr="00552705">
        <w:rPr>
          <w:rFonts w:asciiTheme="majorHAnsi" w:hAnsiTheme="majorHAnsi" w:cstheme="majorHAnsi"/>
          <w:sz w:val="36"/>
          <w:szCs w:val="36"/>
        </w:rPr>
        <w:t>:</w:t>
      </w:r>
      <w:bookmarkEnd w:id="15"/>
    </w:p>
    <w:p w14:paraId="03313E43" w14:textId="77777777" w:rsidR="000876A7" w:rsidRPr="00552705" w:rsidRDefault="000876A7" w:rsidP="0000371E">
      <w:pPr>
        <w:pStyle w:val="Heading2"/>
        <w:rPr>
          <w:u w:val="single"/>
        </w:rPr>
      </w:pPr>
      <w:bookmarkStart w:id="16" w:name="_Toc5703562"/>
      <w:r w:rsidRPr="00552705">
        <w:rPr>
          <w:u w:val="single"/>
        </w:rPr>
        <w:t>Saving for a New Home? 3 Steps for Reaching Your Goal</w:t>
      </w:r>
      <w:bookmarkEnd w:id="16"/>
    </w:p>
    <w:p w14:paraId="247AC8CC" w14:textId="61D8AF88" w:rsidR="000876A7" w:rsidRPr="006D6B7C" w:rsidRDefault="000876A7" w:rsidP="006D6B7C">
      <w:pPr>
        <w:pStyle w:val="NormalWeb"/>
        <w:shd w:val="clear" w:color="auto" w:fill="FFFFFF"/>
        <w:spacing w:before="360" w:beforeAutospacing="0" w:after="600" w:afterAutospacing="0"/>
        <w:rPr>
          <w:rFonts w:ascii="Calibri" w:hAnsi="Calibri" w:cs="Calibri"/>
          <w:sz w:val="22"/>
          <w:szCs w:val="22"/>
        </w:rPr>
      </w:pPr>
      <w:r w:rsidRPr="006D6B7C">
        <w:rPr>
          <w:rFonts w:ascii="Calibri" w:hAnsi="Calibri" w:cs="Calibri"/>
          <w:sz w:val="22"/>
          <w:szCs w:val="22"/>
        </w:rPr>
        <w:t>With a steady eye on your goal—and these three steps—you can make your homeownership dreams come true.</w:t>
      </w:r>
      <w:r w:rsidR="00F33AC9" w:rsidRPr="006D6B7C">
        <w:rPr>
          <w:rFonts w:ascii="Calibri" w:hAnsi="Calibri" w:cs="Calibri"/>
          <w:sz w:val="22"/>
          <w:szCs w:val="22"/>
        </w:rPr>
        <w:br/>
      </w:r>
      <w:r w:rsidR="00F33AC9" w:rsidRPr="006D6B7C">
        <w:rPr>
          <w:rFonts w:ascii="Calibri" w:hAnsi="Calibri" w:cs="Calibri"/>
          <w:sz w:val="22"/>
          <w:szCs w:val="22"/>
        </w:rPr>
        <w:br/>
        <w:t>1</w:t>
      </w:r>
      <w:r w:rsidR="006D6B7C" w:rsidRPr="006D6B7C">
        <w:rPr>
          <w:rFonts w:ascii="Calibri" w:hAnsi="Calibri" w:cs="Calibri"/>
          <w:sz w:val="22"/>
          <w:szCs w:val="22"/>
        </w:rPr>
        <w:t xml:space="preserve">. </w:t>
      </w:r>
      <w:r w:rsidRPr="006D6B7C">
        <w:rPr>
          <w:rFonts w:ascii="Calibri" w:eastAsia="Times New Roman" w:hAnsi="Calibri" w:cs="Calibri"/>
          <w:bCs/>
          <w:spacing w:val="15"/>
          <w:sz w:val="22"/>
          <w:szCs w:val="22"/>
        </w:rPr>
        <w:t>Attack Your Debt</w:t>
      </w:r>
      <w:r w:rsidR="006D6B7C" w:rsidRPr="006D6B7C">
        <w:rPr>
          <w:rFonts w:ascii="Calibri" w:hAnsi="Calibri" w:cs="Calibri"/>
          <w:sz w:val="22"/>
          <w:szCs w:val="22"/>
        </w:rPr>
        <w:br/>
      </w:r>
      <w:r w:rsidR="006D6B7C" w:rsidRPr="006D6B7C">
        <w:rPr>
          <w:rFonts w:ascii="Calibri" w:hAnsi="Calibri" w:cs="Calibri"/>
          <w:sz w:val="22"/>
          <w:szCs w:val="22"/>
        </w:rPr>
        <w:br/>
      </w:r>
      <w:r w:rsidRPr="006D6B7C">
        <w:rPr>
          <w:rFonts w:ascii="Calibri" w:hAnsi="Calibri" w:cs="Calibri"/>
          <w:sz w:val="22"/>
          <w:szCs w:val="22"/>
        </w:rPr>
        <w:t>First, you’ve got to get out of debt. G</w:t>
      </w:r>
      <w:r w:rsidR="00F71391">
        <w:rPr>
          <w:rFonts w:ascii="Calibri" w:hAnsi="Calibri" w:cs="Calibri"/>
          <w:sz w:val="22"/>
          <w:szCs w:val="22"/>
        </w:rPr>
        <w:t>o</w:t>
      </w:r>
      <w:r w:rsidRPr="006D6B7C">
        <w:rPr>
          <w:rFonts w:ascii="Calibri" w:hAnsi="Calibri" w:cs="Calibri"/>
          <w:sz w:val="22"/>
          <w:szCs w:val="22"/>
        </w:rPr>
        <w:t xml:space="preserve"> crazy! Cut up your credit cards and kick student loans to the curb.</w:t>
      </w:r>
      <w:r w:rsidR="006D6B7C" w:rsidRPr="006D6B7C">
        <w:rPr>
          <w:rFonts w:ascii="Calibri" w:hAnsi="Calibri" w:cs="Calibri"/>
          <w:sz w:val="22"/>
          <w:szCs w:val="22"/>
        </w:rPr>
        <w:br/>
      </w:r>
      <w:r w:rsidR="006D6B7C" w:rsidRPr="006D6B7C">
        <w:rPr>
          <w:rFonts w:ascii="Calibri" w:hAnsi="Calibri" w:cs="Calibri"/>
          <w:sz w:val="22"/>
          <w:szCs w:val="22"/>
        </w:rPr>
        <w:br/>
        <w:t xml:space="preserve">2. </w:t>
      </w:r>
      <w:r w:rsidRPr="006D6B7C">
        <w:rPr>
          <w:rFonts w:ascii="Calibri" w:eastAsia="Times New Roman" w:hAnsi="Calibri" w:cs="Calibri"/>
          <w:spacing w:val="15"/>
          <w:sz w:val="22"/>
          <w:szCs w:val="22"/>
        </w:rPr>
        <w:t>Build Your Emergency Fund</w:t>
      </w:r>
      <w:r w:rsidR="006D6B7C" w:rsidRPr="006D6B7C">
        <w:rPr>
          <w:rFonts w:ascii="Calibri" w:hAnsi="Calibri" w:cs="Calibri"/>
          <w:sz w:val="22"/>
          <w:szCs w:val="22"/>
        </w:rPr>
        <w:br/>
      </w:r>
      <w:r w:rsidR="006D6B7C" w:rsidRPr="006D6B7C">
        <w:rPr>
          <w:rFonts w:ascii="Calibri" w:hAnsi="Calibri" w:cs="Calibri"/>
          <w:sz w:val="22"/>
          <w:szCs w:val="22"/>
        </w:rPr>
        <w:br/>
      </w:r>
      <w:r w:rsidRPr="006D6B7C">
        <w:rPr>
          <w:rFonts w:ascii="Calibri" w:hAnsi="Calibri" w:cs="Calibri"/>
          <w:sz w:val="22"/>
          <w:szCs w:val="22"/>
        </w:rPr>
        <w:t>You know the old saying, “If something bad can happen, it will.” When it does,</w:t>
      </w:r>
      <w:r w:rsidRPr="006D6B7C">
        <w:rPr>
          <w:rStyle w:val="apple-converted-space"/>
          <w:rFonts w:ascii="Calibri" w:hAnsi="Calibri" w:cs="Calibri"/>
          <w:sz w:val="22"/>
          <w:szCs w:val="22"/>
        </w:rPr>
        <w:t> </w:t>
      </w:r>
      <w:hyperlink r:id="rId13" w:history="1">
        <w:r w:rsidRPr="006D6B7C">
          <w:rPr>
            <w:rStyle w:val="Hyperlink"/>
            <w:rFonts w:ascii="Calibri" w:hAnsi="Calibri" w:cs="Calibri"/>
            <w:color w:val="auto"/>
            <w:sz w:val="22"/>
            <w:szCs w:val="22"/>
          </w:rPr>
          <w:t>having three to six months of expenses</w:t>
        </w:r>
      </w:hyperlink>
      <w:r w:rsidRPr="006D6B7C">
        <w:rPr>
          <w:rFonts w:ascii="Calibri" w:hAnsi="Calibri" w:cs="Calibri"/>
          <w:sz w:val="22"/>
          <w:szCs w:val="22"/>
        </w:rPr>
        <w:t xml:space="preserve"> stored up for emergencies will keep you from dipping into your home fund. </w:t>
      </w:r>
      <w:r w:rsidR="006D6B7C" w:rsidRPr="006D6B7C">
        <w:rPr>
          <w:rFonts w:ascii="Calibri" w:hAnsi="Calibri" w:cs="Calibri"/>
          <w:sz w:val="22"/>
          <w:szCs w:val="22"/>
        </w:rPr>
        <w:br/>
      </w:r>
      <w:r w:rsidR="006D6B7C" w:rsidRPr="006D6B7C">
        <w:rPr>
          <w:rFonts w:ascii="Calibri" w:hAnsi="Calibri" w:cs="Calibri"/>
          <w:sz w:val="22"/>
          <w:szCs w:val="22"/>
        </w:rPr>
        <w:br/>
        <w:t xml:space="preserve">3. </w:t>
      </w:r>
      <w:r w:rsidRPr="006D6B7C">
        <w:rPr>
          <w:rFonts w:ascii="Calibri" w:eastAsia="Times New Roman" w:hAnsi="Calibri" w:cs="Calibri"/>
          <w:spacing w:val="15"/>
          <w:sz w:val="22"/>
          <w:szCs w:val="22"/>
        </w:rPr>
        <w:t>Determine Your Goal</w:t>
      </w:r>
      <w:r w:rsidR="006D6B7C" w:rsidRPr="006D6B7C">
        <w:rPr>
          <w:rFonts w:ascii="Calibri" w:hAnsi="Calibri" w:cs="Calibri"/>
          <w:sz w:val="22"/>
          <w:szCs w:val="22"/>
        </w:rPr>
        <w:br/>
      </w:r>
      <w:r w:rsidR="006D6B7C" w:rsidRPr="006D6B7C">
        <w:rPr>
          <w:rFonts w:ascii="Calibri" w:hAnsi="Calibri" w:cs="Calibri"/>
          <w:sz w:val="22"/>
          <w:szCs w:val="22"/>
        </w:rPr>
        <w:br/>
      </w:r>
      <w:r w:rsidRPr="006D6B7C">
        <w:rPr>
          <w:rFonts w:ascii="Calibri" w:hAnsi="Calibri" w:cs="Calibri"/>
          <w:sz w:val="22"/>
          <w:szCs w:val="22"/>
        </w:rPr>
        <w:t>Now it’s time to put your dream to paper. Make a list of the neighborhoods you like and the features you want in a home. Find an experienced real estate agent</w:t>
      </w:r>
      <w:r w:rsidR="00F71391">
        <w:rPr>
          <w:rFonts w:ascii="Calibri" w:hAnsi="Calibri" w:cs="Calibri"/>
          <w:sz w:val="22"/>
          <w:szCs w:val="22"/>
        </w:rPr>
        <w:t>,</w:t>
      </w:r>
      <w:r w:rsidRPr="006D6B7C">
        <w:rPr>
          <w:rFonts w:ascii="Calibri" w:hAnsi="Calibri" w:cs="Calibri"/>
          <w:sz w:val="22"/>
          <w:szCs w:val="22"/>
        </w:rPr>
        <w:t xml:space="preserve"> and set a realistic budget. If you’re getting a mortgage, aim for a </w:t>
      </w:r>
      <w:r w:rsidR="00CD15BB">
        <w:rPr>
          <w:rFonts w:ascii="Calibri" w:hAnsi="Calibri" w:cs="Calibri"/>
          <w:sz w:val="22"/>
          <w:szCs w:val="22"/>
        </w:rPr>
        <w:t xml:space="preserve">monthly </w:t>
      </w:r>
      <w:r w:rsidRPr="006D6B7C">
        <w:rPr>
          <w:rFonts w:ascii="Calibri" w:hAnsi="Calibri" w:cs="Calibri"/>
          <w:sz w:val="22"/>
          <w:szCs w:val="22"/>
        </w:rPr>
        <w:t>payment of no more than 25% of your take-home pay</w:t>
      </w:r>
      <w:r w:rsidR="00736587">
        <w:rPr>
          <w:rFonts w:ascii="Calibri" w:hAnsi="Calibri" w:cs="Calibri"/>
          <w:sz w:val="22"/>
          <w:szCs w:val="22"/>
        </w:rPr>
        <w:t>, and</w:t>
      </w:r>
      <w:r w:rsidRPr="006D6B7C">
        <w:rPr>
          <w:rFonts w:ascii="Calibri" w:hAnsi="Calibri" w:cs="Calibri"/>
          <w:sz w:val="22"/>
          <w:szCs w:val="22"/>
        </w:rPr>
        <w:t xml:space="preserve"> </w:t>
      </w:r>
      <w:r w:rsidR="00736587">
        <w:rPr>
          <w:rFonts w:ascii="Calibri" w:hAnsi="Calibri" w:cs="Calibri"/>
          <w:sz w:val="22"/>
          <w:szCs w:val="22"/>
        </w:rPr>
        <w:t>p</w:t>
      </w:r>
      <w:r w:rsidRPr="006D6B7C">
        <w:rPr>
          <w:rFonts w:ascii="Calibri" w:hAnsi="Calibri" w:cs="Calibri"/>
          <w:sz w:val="22"/>
          <w:szCs w:val="22"/>
        </w:rPr>
        <w:t>lan to save a down payment of at least 20%.</w:t>
      </w:r>
      <w:r w:rsidR="006D6B7C" w:rsidRPr="006D6B7C">
        <w:rPr>
          <w:rFonts w:ascii="Calibri" w:hAnsi="Calibri" w:cs="Calibri"/>
          <w:sz w:val="22"/>
          <w:szCs w:val="22"/>
        </w:rPr>
        <w:br/>
      </w:r>
      <w:r w:rsidR="006D6B7C" w:rsidRPr="006D6B7C">
        <w:rPr>
          <w:rFonts w:ascii="Calibri" w:hAnsi="Calibri" w:cs="Calibri"/>
          <w:sz w:val="22"/>
          <w:szCs w:val="22"/>
        </w:rPr>
        <w:br/>
      </w:r>
      <w:r w:rsidR="00CD15BB">
        <w:rPr>
          <w:rStyle w:val="Strong"/>
          <w:rFonts w:ascii="Calibri" w:hAnsi="Calibri" w:cs="Calibri"/>
          <w:sz w:val="22"/>
          <w:szCs w:val="22"/>
        </w:rPr>
        <w:t>Maintain your</w:t>
      </w:r>
      <w:r w:rsidRPr="006D6B7C">
        <w:rPr>
          <w:rStyle w:val="Strong"/>
          <w:rFonts w:ascii="Calibri" w:hAnsi="Calibri" w:cs="Calibri"/>
          <w:sz w:val="22"/>
          <w:szCs w:val="22"/>
        </w:rPr>
        <w:t xml:space="preserve"> momentum by keeping your expenses down. Take the money you save to the bank.</w:t>
      </w:r>
      <w:r w:rsidRPr="006D6B7C">
        <w:rPr>
          <w:rStyle w:val="apple-converted-space"/>
          <w:rFonts w:ascii="Calibri" w:hAnsi="Calibri" w:cs="Calibri"/>
          <w:b/>
          <w:bCs/>
          <w:sz w:val="22"/>
          <w:szCs w:val="22"/>
        </w:rPr>
        <w:t> </w:t>
      </w:r>
      <w:r w:rsidRPr="006D6B7C">
        <w:rPr>
          <w:rFonts w:ascii="Calibri" w:hAnsi="Calibri" w:cs="Calibri"/>
          <w:sz w:val="22"/>
          <w:szCs w:val="22"/>
        </w:rPr>
        <w:t>Every penny puts you closer to purchasing a place of your own!</w:t>
      </w:r>
    </w:p>
    <w:p w14:paraId="6B9ADD75" w14:textId="77777777" w:rsidR="000876A7" w:rsidRPr="00AC439D" w:rsidRDefault="000876A7" w:rsidP="006D6B7C">
      <w:pPr>
        <w:pStyle w:val="NormalWeb"/>
        <w:shd w:val="clear" w:color="auto" w:fill="FFFFFF"/>
        <w:spacing w:before="360" w:beforeAutospacing="0" w:after="600" w:afterAutospacing="0"/>
        <w:rPr>
          <w:rFonts w:ascii="Calibri" w:hAnsi="Calibri" w:cs="Calibri"/>
          <w:b/>
          <w:bCs/>
          <w:sz w:val="22"/>
          <w:szCs w:val="22"/>
        </w:rPr>
      </w:pPr>
      <w:r w:rsidRPr="00AC439D">
        <w:rPr>
          <w:rFonts w:ascii="Calibri" w:hAnsi="Calibri" w:cs="Calibri"/>
          <w:b/>
          <w:sz w:val="22"/>
          <w:szCs w:val="22"/>
        </w:rPr>
        <w:t xml:space="preserve">Want to learn more? Sign up for SmartDollar today! </w:t>
      </w:r>
      <w:r w:rsidRPr="00AC439D">
        <w:rPr>
          <w:rFonts w:ascii="Calibri" w:hAnsi="Calibri" w:cs="Calibri"/>
          <w:b/>
          <w:sz w:val="22"/>
          <w:szCs w:val="22"/>
          <w:highlight w:val="yellow"/>
        </w:rPr>
        <w:t>(add your company enrollment link)</w:t>
      </w:r>
    </w:p>
    <w:p w14:paraId="3C8987F3" w14:textId="77777777" w:rsidR="000876A7" w:rsidRDefault="000876A7" w:rsidP="009561CC">
      <w:pPr>
        <w:pStyle w:val="Heading1"/>
        <w:rPr>
          <w:rFonts w:ascii="Calibri" w:hAnsi="Calibri" w:cs="Calibri"/>
          <w:sz w:val="22"/>
          <w:szCs w:val="22"/>
          <w:u w:val="single"/>
        </w:rPr>
      </w:pPr>
    </w:p>
    <w:p w14:paraId="446CB0BD" w14:textId="77777777" w:rsidR="00AE445C" w:rsidRDefault="00AE445C" w:rsidP="00121757">
      <w:pPr>
        <w:pStyle w:val="Heading1"/>
        <w:rPr>
          <w:rFonts w:asciiTheme="majorHAnsi" w:eastAsiaTheme="minorEastAsia" w:hAnsiTheme="majorHAnsi" w:cstheme="majorHAnsi"/>
          <w:bCs w:val="0"/>
          <w:kern w:val="0"/>
          <w:sz w:val="24"/>
          <w:szCs w:val="22"/>
          <w:u w:val="single"/>
        </w:rPr>
      </w:pPr>
    </w:p>
    <w:p w14:paraId="5EEE54A2" w14:textId="77777777" w:rsidR="00AE445C" w:rsidRDefault="00AE445C" w:rsidP="00121757">
      <w:pPr>
        <w:pStyle w:val="Heading1"/>
        <w:rPr>
          <w:rFonts w:asciiTheme="majorHAnsi" w:eastAsiaTheme="minorEastAsia" w:hAnsiTheme="majorHAnsi" w:cstheme="majorHAnsi"/>
          <w:bCs w:val="0"/>
          <w:kern w:val="0"/>
          <w:sz w:val="24"/>
          <w:szCs w:val="22"/>
          <w:u w:val="single"/>
        </w:rPr>
      </w:pPr>
    </w:p>
    <w:p w14:paraId="7CD834D5" w14:textId="77777777" w:rsidR="006D6B7C" w:rsidRDefault="006D6B7C" w:rsidP="00121757">
      <w:pPr>
        <w:pStyle w:val="Heading1"/>
        <w:rPr>
          <w:rFonts w:asciiTheme="majorHAnsi" w:eastAsiaTheme="minorEastAsia" w:hAnsiTheme="majorHAnsi" w:cstheme="majorHAnsi"/>
          <w:bCs w:val="0"/>
          <w:kern w:val="0"/>
          <w:sz w:val="24"/>
          <w:szCs w:val="22"/>
          <w:u w:val="single"/>
        </w:rPr>
      </w:pPr>
    </w:p>
    <w:p w14:paraId="14AF41FC" w14:textId="77777777" w:rsidR="006D6B7C" w:rsidRDefault="006D6B7C" w:rsidP="00121757">
      <w:pPr>
        <w:pStyle w:val="Heading1"/>
        <w:rPr>
          <w:rFonts w:asciiTheme="majorHAnsi" w:eastAsiaTheme="minorEastAsia" w:hAnsiTheme="majorHAnsi" w:cstheme="majorHAnsi"/>
          <w:bCs w:val="0"/>
          <w:kern w:val="0"/>
          <w:sz w:val="24"/>
          <w:szCs w:val="22"/>
          <w:u w:val="single"/>
        </w:rPr>
      </w:pPr>
    </w:p>
    <w:p w14:paraId="1D2D731E" w14:textId="77777777" w:rsidR="006D6B7C" w:rsidRDefault="006D6B7C" w:rsidP="00121757">
      <w:pPr>
        <w:pStyle w:val="Heading1"/>
        <w:rPr>
          <w:rFonts w:asciiTheme="majorHAnsi" w:eastAsiaTheme="minorEastAsia" w:hAnsiTheme="majorHAnsi" w:cstheme="majorHAnsi"/>
          <w:bCs w:val="0"/>
          <w:kern w:val="0"/>
          <w:sz w:val="24"/>
          <w:szCs w:val="22"/>
          <w:u w:val="single"/>
        </w:rPr>
      </w:pPr>
    </w:p>
    <w:p w14:paraId="59C6DCA8" w14:textId="77777777" w:rsidR="00B20897" w:rsidRDefault="00B20897" w:rsidP="00121757">
      <w:pPr>
        <w:pStyle w:val="Heading1"/>
        <w:rPr>
          <w:rFonts w:asciiTheme="majorHAnsi" w:eastAsiaTheme="minorEastAsia" w:hAnsiTheme="majorHAnsi" w:cstheme="majorHAnsi"/>
          <w:bCs w:val="0"/>
          <w:kern w:val="0"/>
          <w:sz w:val="24"/>
          <w:szCs w:val="22"/>
          <w:u w:val="single"/>
        </w:rPr>
      </w:pPr>
    </w:p>
    <w:p w14:paraId="077A096B" w14:textId="428A96C5" w:rsidR="00121757" w:rsidRPr="00552705" w:rsidRDefault="00121757" w:rsidP="0000371E">
      <w:pPr>
        <w:pStyle w:val="Heading2"/>
        <w:rPr>
          <w:bCs/>
          <w:u w:val="single"/>
        </w:rPr>
      </w:pPr>
      <w:bookmarkStart w:id="17" w:name="_Toc5703563"/>
      <w:r w:rsidRPr="00552705">
        <w:rPr>
          <w:u w:val="single"/>
        </w:rPr>
        <w:t>3 Emotional Purchases That Can Zap Your Savings</w:t>
      </w:r>
      <w:bookmarkEnd w:id="17"/>
    </w:p>
    <w:p w14:paraId="47E6A6C2" w14:textId="77777777" w:rsidR="00D31B00" w:rsidRDefault="00D31B00" w:rsidP="00D31B00">
      <w:bookmarkStart w:id="18" w:name="_Toc5702666"/>
    </w:p>
    <w:p w14:paraId="6FC7F6DB" w14:textId="5C9E81CE" w:rsidR="00121757" w:rsidRPr="00D31B00" w:rsidRDefault="00121757" w:rsidP="00D31B00">
      <w:pPr>
        <w:rPr>
          <w:rFonts w:asciiTheme="majorHAnsi" w:hAnsiTheme="majorHAnsi" w:cstheme="majorHAnsi"/>
          <w:b/>
          <w:bCs/>
        </w:rPr>
      </w:pPr>
      <w:r w:rsidRPr="00D31B00">
        <w:rPr>
          <w:rFonts w:asciiTheme="majorHAnsi" w:hAnsiTheme="majorHAnsi" w:cstheme="majorHAnsi"/>
        </w:rPr>
        <w:t>Whether you have the funds in place or will soon, watch out for these three types of emotional purchases that can zap your money.</w:t>
      </w:r>
      <w:bookmarkEnd w:id="18"/>
    </w:p>
    <w:p w14:paraId="6556171C" w14:textId="452FCBF0" w:rsidR="00121757" w:rsidRPr="003D5251" w:rsidRDefault="00121757" w:rsidP="00D31B00">
      <w:pPr>
        <w:pStyle w:val="ListParagraph"/>
        <w:numPr>
          <w:ilvl w:val="0"/>
          <w:numId w:val="5"/>
        </w:numPr>
        <w:rPr>
          <w:rFonts w:asciiTheme="majorHAnsi" w:hAnsiTheme="majorHAnsi" w:cstheme="majorHAnsi"/>
          <w:b/>
          <w:bCs/>
        </w:rPr>
      </w:pPr>
      <w:bookmarkStart w:id="19" w:name="_Toc5702667"/>
      <w:r w:rsidRPr="003D5251">
        <w:rPr>
          <w:rFonts w:asciiTheme="majorHAnsi" w:hAnsiTheme="majorHAnsi" w:cstheme="majorHAnsi"/>
          <w:b/>
        </w:rPr>
        <w:t>House Renovations</w:t>
      </w:r>
      <w:bookmarkEnd w:id="19"/>
    </w:p>
    <w:p w14:paraId="32C16836" w14:textId="08FE8848" w:rsidR="00121757" w:rsidRPr="00D31B00" w:rsidRDefault="00121757" w:rsidP="00D31B00">
      <w:pPr>
        <w:rPr>
          <w:rFonts w:asciiTheme="majorHAnsi" w:hAnsiTheme="majorHAnsi" w:cstheme="majorHAnsi"/>
          <w:b/>
          <w:bCs/>
        </w:rPr>
      </w:pPr>
      <w:bookmarkStart w:id="20" w:name="_Toc5702668"/>
      <w:r w:rsidRPr="00D31B00">
        <w:rPr>
          <w:rFonts w:asciiTheme="majorHAnsi" w:hAnsiTheme="majorHAnsi" w:cstheme="majorHAnsi"/>
        </w:rPr>
        <w:t>Your emergency fund is not a contingency (or sinking) fund. If you need to make home repairs, </w:t>
      </w:r>
      <w:r w:rsidR="00CD15BB">
        <w:rPr>
          <w:rFonts w:asciiTheme="majorHAnsi" w:hAnsiTheme="majorHAnsi" w:cstheme="majorHAnsi"/>
        </w:rPr>
        <w:t>add a line item to your</w:t>
      </w:r>
      <w:r w:rsidRPr="00D31B00">
        <w:rPr>
          <w:rFonts w:asciiTheme="majorHAnsi" w:hAnsiTheme="majorHAnsi" w:cstheme="majorHAnsi"/>
        </w:rPr>
        <w:t xml:space="preserve"> budget so you don’t dip into your savings.</w:t>
      </w:r>
      <w:bookmarkEnd w:id="20"/>
    </w:p>
    <w:p w14:paraId="40C7ADB1" w14:textId="0E206B37" w:rsidR="00121757" w:rsidRPr="003D5251" w:rsidRDefault="00121757" w:rsidP="00D31B00">
      <w:pPr>
        <w:pStyle w:val="ListParagraph"/>
        <w:numPr>
          <w:ilvl w:val="0"/>
          <w:numId w:val="5"/>
        </w:numPr>
        <w:rPr>
          <w:rFonts w:asciiTheme="majorHAnsi" w:hAnsiTheme="majorHAnsi" w:cstheme="majorHAnsi"/>
          <w:b/>
          <w:bCs/>
        </w:rPr>
      </w:pPr>
      <w:bookmarkStart w:id="21" w:name="_Toc5702669"/>
      <w:r w:rsidRPr="003D5251">
        <w:rPr>
          <w:rFonts w:asciiTheme="majorHAnsi" w:hAnsiTheme="majorHAnsi" w:cstheme="majorHAnsi"/>
          <w:b/>
        </w:rPr>
        <w:t>Vacations</w:t>
      </w:r>
      <w:bookmarkEnd w:id="21"/>
    </w:p>
    <w:p w14:paraId="475F437B" w14:textId="1106B59D" w:rsidR="00121757" w:rsidRPr="00D31B00" w:rsidRDefault="00121757" w:rsidP="00D31B00">
      <w:pPr>
        <w:rPr>
          <w:rFonts w:asciiTheme="majorHAnsi" w:hAnsiTheme="majorHAnsi" w:cstheme="majorHAnsi"/>
          <w:bCs/>
        </w:rPr>
      </w:pPr>
      <w:bookmarkStart w:id="22" w:name="_Toc5702670"/>
      <w:r w:rsidRPr="00D31B00">
        <w:rPr>
          <w:rFonts w:asciiTheme="majorHAnsi" w:hAnsiTheme="majorHAnsi" w:cstheme="majorHAnsi"/>
        </w:rPr>
        <w:t>By all means, take a well-deserved vacation</w:t>
      </w:r>
      <w:r w:rsidR="00CD15BB">
        <w:rPr>
          <w:rFonts w:asciiTheme="majorHAnsi" w:hAnsiTheme="majorHAnsi" w:cstheme="majorHAnsi"/>
        </w:rPr>
        <w:t>—</w:t>
      </w:r>
      <w:r w:rsidRPr="00C004C4">
        <w:rPr>
          <w:rFonts w:asciiTheme="majorHAnsi" w:hAnsiTheme="majorHAnsi" w:cstheme="majorHAnsi"/>
          <w:i/>
        </w:rPr>
        <w:t xml:space="preserve">but not </w:t>
      </w:r>
      <w:r w:rsidRPr="00CD15BB">
        <w:rPr>
          <w:rFonts w:asciiTheme="majorHAnsi" w:hAnsiTheme="majorHAnsi" w:cstheme="majorHAnsi"/>
          <w:i/>
          <w:iCs/>
        </w:rPr>
        <w:t>until</w:t>
      </w:r>
      <w:r w:rsidRPr="00C004C4">
        <w:rPr>
          <w:rFonts w:asciiTheme="majorHAnsi" w:hAnsiTheme="majorHAnsi" w:cstheme="majorHAnsi"/>
          <w:i/>
        </w:rPr>
        <w:t> you can afford it</w:t>
      </w:r>
      <w:r w:rsidRPr="00D31B00">
        <w:rPr>
          <w:rFonts w:asciiTheme="majorHAnsi" w:hAnsiTheme="majorHAnsi" w:cstheme="majorHAnsi"/>
        </w:rPr>
        <w:t>. Save up and pay cash, then book your room with a view.</w:t>
      </w:r>
      <w:bookmarkEnd w:id="22"/>
      <w:r w:rsidRPr="00D31B00">
        <w:rPr>
          <w:rFonts w:asciiTheme="majorHAnsi" w:hAnsiTheme="majorHAnsi" w:cstheme="majorHAnsi"/>
        </w:rPr>
        <w:t> </w:t>
      </w:r>
    </w:p>
    <w:p w14:paraId="2CAC99E8" w14:textId="1228590B" w:rsidR="00121757" w:rsidRPr="003D5251" w:rsidRDefault="00121757" w:rsidP="00D31B00">
      <w:pPr>
        <w:pStyle w:val="ListParagraph"/>
        <w:numPr>
          <w:ilvl w:val="0"/>
          <w:numId w:val="5"/>
        </w:numPr>
        <w:rPr>
          <w:rFonts w:asciiTheme="majorHAnsi" w:hAnsiTheme="majorHAnsi" w:cstheme="majorHAnsi"/>
          <w:b/>
          <w:bCs/>
        </w:rPr>
      </w:pPr>
      <w:bookmarkStart w:id="23" w:name="_Toc5702671"/>
      <w:r w:rsidRPr="003D5251">
        <w:rPr>
          <w:rFonts w:asciiTheme="majorHAnsi" w:hAnsiTheme="majorHAnsi" w:cstheme="majorHAnsi"/>
          <w:b/>
        </w:rPr>
        <w:t>Big Household Items on Sale</w:t>
      </w:r>
      <w:bookmarkEnd w:id="23"/>
    </w:p>
    <w:p w14:paraId="7499130C" w14:textId="3A7232C6" w:rsidR="00121757" w:rsidRPr="00D31B00" w:rsidRDefault="00CD15BB" w:rsidP="00D31B00">
      <w:pPr>
        <w:rPr>
          <w:rFonts w:asciiTheme="majorHAnsi" w:hAnsiTheme="majorHAnsi" w:cstheme="majorHAnsi"/>
        </w:rPr>
      </w:pPr>
      <w:r>
        <w:rPr>
          <w:rFonts w:asciiTheme="majorHAnsi" w:hAnsiTheme="majorHAnsi" w:cstheme="majorHAnsi"/>
        </w:rPr>
        <w:t>It can be tempting to replace a</w:t>
      </w:r>
      <w:r w:rsidR="00121757" w:rsidRPr="00D31B00">
        <w:rPr>
          <w:rFonts w:asciiTheme="majorHAnsi" w:hAnsiTheme="majorHAnsi" w:cstheme="majorHAnsi"/>
        </w:rPr>
        <w:t xml:space="preserve">n old dishwasher, television or mattress. </w:t>
      </w:r>
      <w:r>
        <w:rPr>
          <w:rFonts w:asciiTheme="majorHAnsi" w:hAnsiTheme="majorHAnsi" w:cstheme="majorHAnsi"/>
        </w:rPr>
        <w:t>But a</w:t>
      </w:r>
      <w:r w:rsidR="00121757" w:rsidRPr="00D31B00">
        <w:rPr>
          <w:rFonts w:asciiTheme="majorHAnsi" w:hAnsiTheme="majorHAnsi" w:cstheme="majorHAnsi"/>
        </w:rPr>
        <w:t xml:space="preserve">sk yourself if your house is livable without the item. The honest answer determines if you buy </w:t>
      </w:r>
      <w:r>
        <w:rPr>
          <w:rFonts w:asciiTheme="majorHAnsi" w:hAnsiTheme="majorHAnsi" w:cstheme="majorHAnsi"/>
        </w:rPr>
        <w:t xml:space="preserve">it </w:t>
      </w:r>
      <w:r w:rsidR="00121757" w:rsidRPr="00D31B00">
        <w:rPr>
          <w:rFonts w:asciiTheme="majorHAnsi" w:hAnsiTheme="majorHAnsi" w:cstheme="majorHAnsi"/>
        </w:rPr>
        <w:t>or not. Don’t be pressured by a deal that’s about to run out.</w:t>
      </w:r>
    </w:p>
    <w:p w14:paraId="4B5519F5" w14:textId="77777777" w:rsidR="006D6B7C" w:rsidRPr="00AC439D" w:rsidRDefault="006D6B7C" w:rsidP="00D31B00">
      <w:pPr>
        <w:rPr>
          <w:rFonts w:asciiTheme="majorHAnsi" w:hAnsiTheme="majorHAnsi" w:cstheme="majorHAnsi"/>
          <w:b/>
          <w:bCs/>
        </w:rPr>
      </w:pPr>
      <w:r w:rsidRPr="00AC439D">
        <w:rPr>
          <w:rFonts w:asciiTheme="majorHAnsi" w:hAnsiTheme="majorHAnsi" w:cstheme="majorHAnsi"/>
          <w:b/>
        </w:rPr>
        <w:t xml:space="preserve">Want to learn more? Sign up for SmartDollar today! </w:t>
      </w:r>
      <w:r w:rsidRPr="00AC439D">
        <w:rPr>
          <w:rFonts w:asciiTheme="majorHAnsi" w:hAnsiTheme="majorHAnsi" w:cstheme="majorHAnsi"/>
          <w:b/>
          <w:highlight w:val="yellow"/>
        </w:rPr>
        <w:t>(add your company enrollment link)</w:t>
      </w:r>
    </w:p>
    <w:p w14:paraId="3DAF41BF" w14:textId="77777777" w:rsidR="00121757" w:rsidRDefault="00121757" w:rsidP="009561CC">
      <w:pPr>
        <w:pStyle w:val="Heading1"/>
        <w:rPr>
          <w:rFonts w:ascii="Calibri" w:hAnsi="Calibri" w:cs="Calibri"/>
          <w:sz w:val="22"/>
          <w:szCs w:val="22"/>
          <w:u w:val="single"/>
        </w:rPr>
      </w:pPr>
    </w:p>
    <w:p w14:paraId="14199C8F" w14:textId="3597C662" w:rsidR="002F308B" w:rsidRDefault="002F308B" w:rsidP="009561CC">
      <w:pPr>
        <w:pStyle w:val="NormalWeb"/>
        <w:shd w:val="clear" w:color="auto" w:fill="FFFFFF"/>
        <w:spacing w:before="360" w:beforeAutospacing="0" w:after="600" w:afterAutospacing="0"/>
        <w:rPr>
          <w:rFonts w:ascii="Calibri" w:hAnsi="Calibri" w:cs="Calibri"/>
          <w:color w:val="3A3E4B"/>
          <w:sz w:val="22"/>
          <w:szCs w:val="22"/>
        </w:rPr>
      </w:pPr>
    </w:p>
    <w:p w14:paraId="1AA26C6E" w14:textId="64266EBB" w:rsidR="002F308B" w:rsidRDefault="002F308B" w:rsidP="009561CC">
      <w:pPr>
        <w:pStyle w:val="NormalWeb"/>
        <w:shd w:val="clear" w:color="auto" w:fill="FFFFFF"/>
        <w:spacing w:before="360" w:beforeAutospacing="0" w:after="600" w:afterAutospacing="0"/>
        <w:rPr>
          <w:rFonts w:ascii="Calibri" w:hAnsi="Calibri" w:cs="Calibri"/>
          <w:color w:val="3A3E4B"/>
          <w:sz w:val="22"/>
          <w:szCs w:val="22"/>
        </w:rPr>
      </w:pPr>
    </w:p>
    <w:p w14:paraId="3172F3AC" w14:textId="21FACB01" w:rsidR="002F308B" w:rsidRDefault="002F308B" w:rsidP="009561CC">
      <w:pPr>
        <w:pStyle w:val="NormalWeb"/>
        <w:shd w:val="clear" w:color="auto" w:fill="FFFFFF"/>
        <w:spacing w:before="360" w:beforeAutospacing="0" w:after="600" w:afterAutospacing="0"/>
        <w:rPr>
          <w:rFonts w:ascii="Calibri" w:hAnsi="Calibri" w:cs="Calibri"/>
          <w:color w:val="3A3E4B"/>
          <w:sz w:val="22"/>
          <w:szCs w:val="22"/>
        </w:rPr>
      </w:pPr>
    </w:p>
    <w:p w14:paraId="2D4A9DB6" w14:textId="22911960" w:rsidR="002F308B" w:rsidRDefault="002F308B" w:rsidP="009561CC">
      <w:pPr>
        <w:pStyle w:val="NormalWeb"/>
        <w:shd w:val="clear" w:color="auto" w:fill="FFFFFF"/>
        <w:spacing w:before="360" w:beforeAutospacing="0" w:after="600" w:afterAutospacing="0"/>
        <w:rPr>
          <w:rFonts w:ascii="Calibri" w:hAnsi="Calibri" w:cs="Calibri"/>
          <w:color w:val="3A3E4B"/>
          <w:sz w:val="22"/>
          <w:szCs w:val="22"/>
        </w:rPr>
      </w:pPr>
    </w:p>
    <w:p w14:paraId="33872B94" w14:textId="639F8CFA" w:rsidR="002F308B" w:rsidRDefault="002F308B" w:rsidP="009561CC">
      <w:pPr>
        <w:pStyle w:val="NormalWeb"/>
        <w:shd w:val="clear" w:color="auto" w:fill="FFFFFF"/>
        <w:spacing w:before="360" w:beforeAutospacing="0" w:after="600" w:afterAutospacing="0"/>
        <w:rPr>
          <w:rFonts w:ascii="Calibri" w:hAnsi="Calibri" w:cs="Calibri"/>
          <w:color w:val="3A3E4B"/>
          <w:sz w:val="22"/>
          <w:szCs w:val="22"/>
        </w:rPr>
      </w:pPr>
    </w:p>
    <w:p w14:paraId="260BCF01" w14:textId="77777777" w:rsidR="00AE445C" w:rsidRDefault="00AE445C" w:rsidP="002F308B">
      <w:pPr>
        <w:pStyle w:val="Heading1"/>
        <w:rPr>
          <w:rFonts w:asciiTheme="majorHAnsi" w:hAnsiTheme="majorHAnsi" w:cstheme="majorHAnsi"/>
          <w:sz w:val="36"/>
        </w:rPr>
      </w:pPr>
    </w:p>
    <w:p w14:paraId="4239FF97" w14:textId="77777777" w:rsidR="006D6B7C" w:rsidRDefault="006D6B7C" w:rsidP="002F308B">
      <w:pPr>
        <w:pStyle w:val="Heading1"/>
        <w:rPr>
          <w:rFonts w:asciiTheme="majorHAnsi" w:hAnsiTheme="majorHAnsi" w:cstheme="majorHAnsi"/>
          <w:sz w:val="36"/>
        </w:rPr>
      </w:pPr>
    </w:p>
    <w:p w14:paraId="6EC254F7" w14:textId="73A5FF24" w:rsidR="002F308B" w:rsidRPr="00552705" w:rsidRDefault="00436301" w:rsidP="0000371E">
      <w:pPr>
        <w:pStyle w:val="Heading1"/>
        <w:rPr>
          <w:rFonts w:asciiTheme="majorHAnsi" w:hAnsiTheme="majorHAnsi" w:cstheme="majorHAnsi"/>
          <w:sz w:val="36"/>
        </w:rPr>
      </w:pPr>
      <w:bookmarkStart w:id="24" w:name="_Toc5703564"/>
      <w:r w:rsidRPr="00552705">
        <w:rPr>
          <w:rFonts w:asciiTheme="majorHAnsi" w:hAnsiTheme="majorHAnsi" w:cstheme="majorHAnsi"/>
          <w:sz w:val="36"/>
        </w:rPr>
        <w:t>August</w:t>
      </w:r>
      <w:r w:rsidR="002F308B" w:rsidRPr="00552705">
        <w:rPr>
          <w:rFonts w:asciiTheme="majorHAnsi" w:hAnsiTheme="majorHAnsi" w:cstheme="majorHAnsi"/>
          <w:sz w:val="36"/>
        </w:rPr>
        <w:t>:</w:t>
      </w:r>
      <w:bookmarkEnd w:id="24"/>
    </w:p>
    <w:p w14:paraId="2E0F9115" w14:textId="77777777" w:rsidR="00D42F75" w:rsidRPr="00552705" w:rsidRDefault="00D42F75" w:rsidP="0000371E">
      <w:pPr>
        <w:pStyle w:val="Heading2"/>
        <w:rPr>
          <w:u w:val="single"/>
        </w:rPr>
      </w:pPr>
      <w:bookmarkStart w:id="25" w:name="_Toc5703565"/>
      <w:r w:rsidRPr="00552705">
        <w:rPr>
          <w:u w:val="single"/>
        </w:rPr>
        <w:t>4 Practical Ways to Save on Pet Care</w:t>
      </w:r>
      <w:bookmarkEnd w:id="25"/>
    </w:p>
    <w:p w14:paraId="37D757C3" w14:textId="5CDE7732" w:rsidR="00D42F75" w:rsidRPr="006D6B7C" w:rsidRDefault="00D42F75" w:rsidP="00D42F75">
      <w:pPr>
        <w:pStyle w:val="NormalWeb"/>
        <w:shd w:val="clear" w:color="auto" w:fill="FFFFFF"/>
        <w:spacing w:before="360" w:beforeAutospacing="0" w:after="600" w:afterAutospacing="0"/>
        <w:rPr>
          <w:rFonts w:ascii="Calibri" w:hAnsi="Calibri" w:cs="Calibri"/>
          <w:sz w:val="22"/>
        </w:rPr>
      </w:pPr>
      <w:r w:rsidRPr="006D6B7C">
        <w:rPr>
          <w:rFonts w:ascii="Calibri" w:hAnsi="Calibri" w:cs="Calibri"/>
          <w:sz w:val="22"/>
        </w:rPr>
        <w:t>How much</w:t>
      </w:r>
      <w:r w:rsidRPr="006D6B7C">
        <w:rPr>
          <w:rStyle w:val="apple-converted-space"/>
          <w:rFonts w:ascii="Calibri" w:hAnsi="Calibri" w:cs="Calibri"/>
          <w:sz w:val="22"/>
        </w:rPr>
        <w:t> </w:t>
      </w:r>
      <w:r w:rsidRPr="006D6B7C">
        <w:rPr>
          <w:rStyle w:val="Emphasis"/>
          <w:rFonts w:ascii="Calibri" w:hAnsi="Calibri" w:cs="Calibri"/>
          <w:sz w:val="22"/>
        </w:rPr>
        <w:t>should</w:t>
      </w:r>
      <w:r w:rsidRPr="006D6B7C">
        <w:rPr>
          <w:rStyle w:val="apple-converted-space"/>
          <w:rFonts w:ascii="Calibri" w:hAnsi="Calibri" w:cs="Calibri"/>
          <w:i/>
          <w:iCs/>
          <w:sz w:val="22"/>
        </w:rPr>
        <w:t> </w:t>
      </w:r>
      <w:r w:rsidRPr="006D6B7C">
        <w:rPr>
          <w:rFonts w:ascii="Calibri" w:hAnsi="Calibri" w:cs="Calibri"/>
          <w:sz w:val="22"/>
        </w:rPr>
        <w:t xml:space="preserve">you be spending on pet care? While the exact amount is different for every budget, one thing’s </w:t>
      </w:r>
      <w:r w:rsidR="00CD15BB">
        <w:rPr>
          <w:rFonts w:ascii="Calibri" w:hAnsi="Calibri" w:cs="Calibri"/>
          <w:sz w:val="22"/>
        </w:rPr>
        <w:t>certain:</w:t>
      </w:r>
      <w:r w:rsidRPr="006D6B7C">
        <w:rPr>
          <w:rFonts w:ascii="Calibri" w:hAnsi="Calibri" w:cs="Calibri"/>
          <w:sz w:val="22"/>
        </w:rPr>
        <w:t xml:space="preserve"> You should never, ever go into debt for a pet. Instead, decide how much you’re able to cash</w:t>
      </w:r>
      <w:r w:rsidR="00CD15BB">
        <w:rPr>
          <w:rFonts w:ascii="Calibri" w:hAnsi="Calibri" w:cs="Calibri"/>
          <w:sz w:val="22"/>
        </w:rPr>
        <w:t>-</w:t>
      </w:r>
      <w:r w:rsidRPr="006D6B7C">
        <w:rPr>
          <w:rFonts w:ascii="Calibri" w:hAnsi="Calibri" w:cs="Calibri"/>
          <w:sz w:val="22"/>
        </w:rPr>
        <w:t xml:space="preserve">flow </w:t>
      </w:r>
      <w:r w:rsidR="00CD15BB">
        <w:rPr>
          <w:rFonts w:ascii="Calibri" w:hAnsi="Calibri" w:cs="Calibri"/>
          <w:sz w:val="22"/>
        </w:rPr>
        <w:t>for</w:t>
      </w:r>
      <w:r w:rsidR="00CD15BB" w:rsidRPr="006D6B7C">
        <w:rPr>
          <w:rFonts w:ascii="Calibri" w:hAnsi="Calibri" w:cs="Calibri"/>
          <w:sz w:val="22"/>
        </w:rPr>
        <w:t xml:space="preserve"> </w:t>
      </w:r>
      <w:r w:rsidRPr="006D6B7C">
        <w:rPr>
          <w:rFonts w:ascii="Calibri" w:hAnsi="Calibri" w:cs="Calibri"/>
          <w:sz w:val="22"/>
        </w:rPr>
        <w:t>your lovable Lab</w:t>
      </w:r>
      <w:r w:rsidR="00CD15BB">
        <w:rPr>
          <w:rFonts w:ascii="Calibri" w:hAnsi="Calibri" w:cs="Calibri"/>
          <w:sz w:val="22"/>
        </w:rPr>
        <w:t>rador</w:t>
      </w:r>
      <w:r w:rsidRPr="006D6B7C">
        <w:rPr>
          <w:rFonts w:ascii="Calibri" w:hAnsi="Calibri" w:cs="Calibri"/>
          <w:sz w:val="22"/>
        </w:rPr>
        <w:t xml:space="preserve"> or temperamental </w:t>
      </w:r>
      <w:r w:rsidR="00CD15BB">
        <w:rPr>
          <w:rFonts w:ascii="Calibri" w:hAnsi="Calibri" w:cs="Calibri"/>
          <w:sz w:val="22"/>
        </w:rPr>
        <w:t>t</w:t>
      </w:r>
      <w:r w:rsidRPr="006D6B7C">
        <w:rPr>
          <w:rFonts w:ascii="Calibri" w:hAnsi="Calibri" w:cs="Calibri"/>
          <w:sz w:val="22"/>
        </w:rPr>
        <w:t>abby. Then save that amount each month. If there’s still a financial shortfall, here are four practical ways to fill the gap.</w:t>
      </w:r>
      <w:r w:rsidR="006D6B7C" w:rsidRPr="006D6B7C">
        <w:rPr>
          <w:rFonts w:ascii="Calibri" w:hAnsi="Calibri" w:cs="Calibri"/>
          <w:sz w:val="22"/>
        </w:rPr>
        <w:br/>
      </w:r>
      <w:r w:rsidR="006D6B7C" w:rsidRPr="006D6B7C">
        <w:rPr>
          <w:rFonts w:ascii="Calibri" w:hAnsi="Calibri" w:cs="Calibri"/>
          <w:sz w:val="22"/>
        </w:rPr>
        <w:br/>
      </w:r>
      <w:r w:rsidRPr="006D6B7C">
        <w:rPr>
          <w:rStyle w:val="Strong"/>
          <w:rFonts w:ascii="Calibri" w:eastAsia="Times New Roman" w:hAnsi="Calibri" w:cs="Calibri"/>
          <w:spacing w:val="15"/>
          <w:sz w:val="22"/>
        </w:rPr>
        <w:t>1. Pet Food</w:t>
      </w:r>
      <w:r w:rsidR="006D6B7C" w:rsidRPr="006D6B7C">
        <w:rPr>
          <w:rFonts w:ascii="Calibri" w:hAnsi="Calibri" w:cs="Calibri"/>
          <w:sz w:val="22"/>
        </w:rPr>
        <w:br/>
      </w:r>
      <w:r w:rsidR="006D6B7C" w:rsidRPr="006D6B7C">
        <w:rPr>
          <w:rFonts w:ascii="Calibri" w:hAnsi="Calibri" w:cs="Calibri"/>
          <w:sz w:val="22"/>
        </w:rPr>
        <w:br/>
      </w:r>
      <w:r w:rsidRPr="006D6B7C">
        <w:rPr>
          <w:rFonts w:ascii="Calibri" w:hAnsi="Calibri" w:cs="Calibri"/>
          <w:sz w:val="22"/>
        </w:rPr>
        <w:t xml:space="preserve">Buy </w:t>
      </w:r>
      <w:r w:rsidR="00CD15BB">
        <w:rPr>
          <w:rFonts w:ascii="Calibri" w:hAnsi="Calibri" w:cs="Calibri"/>
          <w:sz w:val="22"/>
        </w:rPr>
        <w:t>dry food in</w:t>
      </w:r>
      <w:r w:rsidRPr="006D6B7C">
        <w:rPr>
          <w:rFonts w:ascii="Calibri" w:hAnsi="Calibri" w:cs="Calibri"/>
          <w:sz w:val="22"/>
        </w:rPr>
        <w:t xml:space="preserve"> bulk and pour it into a bowl. Your dog or cat doesn’t need a fancy feast. They just need food. </w:t>
      </w:r>
      <w:r w:rsidR="006D6B7C" w:rsidRPr="006D6B7C">
        <w:rPr>
          <w:rFonts w:ascii="Calibri" w:hAnsi="Calibri" w:cs="Calibri"/>
          <w:sz w:val="22"/>
        </w:rPr>
        <w:br/>
      </w:r>
      <w:r w:rsidR="006D6B7C" w:rsidRPr="006D6B7C">
        <w:rPr>
          <w:rFonts w:ascii="Calibri" w:hAnsi="Calibri" w:cs="Calibri"/>
          <w:sz w:val="22"/>
        </w:rPr>
        <w:br/>
      </w:r>
      <w:r w:rsidRPr="006D6B7C">
        <w:rPr>
          <w:rStyle w:val="Strong"/>
          <w:rFonts w:ascii="Calibri" w:eastAsia="Times New Roman" w:hAnsi="Calibri" w:cs="Calibri"/>
          <w:spacing w:val="15"/>
          <w:sz w:val="22"/>
        </w:rPr>
        <w:t xml:space="preserve">2. Supplies </w:t>
      </w:r>
      <w:r w:rsidR="00CD15BB">
        <w:rPr>
          <w:rStyle w:val="Strong"/>
          <w:rFonts w:ascii="Calibri" w:eastAsia="Times New Roman" w:hAnsi="Calibri" w:cs="Calibri"/>
          <w:spacing w:val="15"/>
          <w:sz w:val="22"/>
        </w:rPr>
        <w:t>and</w:t>
      </w:r>
      <w:r w:rsidRPr="006D6B7C">
        <w:rPr>
          <w:rStyle w:val="Strong"/>
          <w:rFonts w:ascii="Calibri" w:eastAsia="Times New Roman" w:hAnsi="Calibri" w:cs="Calibri"/>
          <w:spacing w:val="15"/>
          <w:sz w:val="22"/>
        </w:rPr>
        <w:t xml:space="preserve"> Medicine</w:t>
      </w:r>
      <w:r w:rsidR="006D6B7C" w:rsidRPr="006D6B7C">
        <w:rPr>
          <w:rFonts w:ascii="Calibri" w:hAnsi="Calibri" w:cs="Calibri"/>
          <w:sz w:val="22"/>
        </w:rPr>
        <w:br/>
      </w:r>
      <w:r w:rsidR="006D6B7C" w:rsidRPr="006D6B7C">
        <w:rPr>
          <w:rFonts w:ascii="Calibri" w:hAnsi="Calibri" w:cs="Calibri"/>
          <w:sz w:val="22"/>
        </w:rPr>
        <w:br/>
      </w:r>
      <w:r w:rsidRPr="006D6B7C">
        <w:rPr>
          <w:rFonts w:ascii="Calibri" w:hAnsi="Calibri" w:cs="Calibri"/>
          <w:sz w:val="22"/>
        </w:rPr>
        <w:t>While it’s fine to buy pet toys, don’t get sucked into giving your furry friend a memory</w:t>
      </w:r>
      <w:r w:rsidR="00CD15BB">
        <w:rPr>
          <w:rFonts w:ascii="Calibri" w:hAnsi="Calibri" w:cs="Calibri"/>
          <w:sz w:val="22"/>
        </w:rPr>
        <w:t>-</w:t>
      </w:r>
      <w:r w:rsidRPr="006D6B7C">
        <w:rPr>
          <w:rFonts w:ascii="Calibri" w:hAnsi="Calibri" w:cs="Calibri"/>
          <w:sz w:val="22"/>
        </w:rPr>
        <w:t>foam mattress or a deluxe cat tree. That’s what your lap is for.</w:t>
      </w:r>
      <w:r w:rsidRPr="006D6B7C">
        <w:rPr>
          <w:rFonts w:ascii="Calibri" w:hAnsi="Calibri" w:cs="Calibri"/>
          <w:sz w:val="22"/>
        </w:rPr>
        <w:br/>
      </w:r>
      <w:r w:rsidRPr="006D6B7C">
        <w:rPr>
          <w:rFonts w:ascii="Calibri" w:hAnsi="Calibri" w:cs="Calibri"/>
          <w:sz w:val="22"/>
        </w:rPr>
        <w:br/>
      </w:r>
      <w:r w:rsidRPr="006D6B7C">
        <w:rPr>
          <w:rStyle w:val="Strong"/>
          <w:rFonts w:ascii="Calibri" w:hAnsi="Calibri" w:cs="Calibri"/>
          <w:sz w:val="22"/>
        </w:rPr>
        <w:t>When it comes to routine medicines</w:t>
      </w:r>
      <w:r w:rsidR="00CD15BB">
        <w:rPr>
          <w:rStyle w:val="Strong"/>
          <w:rFonts w:ascii="Calibri" w:hAnsi="Calibri" w:cs="Calibri"/>
          <w:sz w:val="22"/>
        </w:rPr>
        <w:t>,</w:t>
      </w:r>
      <w:r w:rsidRPr="006D6B7C">
        <w:rPr>
          <w:rStyle w:val="Strong"/>
          <w:rFonts w:ascii="Calibri" w:hAnsi="Calibri" w:cs="Calibri"/>
          <w:sz w:val="22"/>
        </w:rPr>
        <w:t xml:space="preserve"> like heartworm pills, see if you can save </w:t>
      </w:r>
      <w:r w:rsidR="00CD15BB">
        <w:rPr>
          <w:rStyle w:val="Strong"/>
          <w:rFonts w:ascii="Calibri" w:hAnsi="Calibri" w:cs="Calibri"/>
          <w:sz w:val="22"/>
        </w:rPr>
        <w:t>money</w:t>
      </w:r>
      <w:r w:rsidR="00CD15BB" w:rsidRPr="006D6B7C">
        <w:rPr>
          <w:rStyle w:val="Strong"/>
          <w:rFonts w:ascii="Calibri" w:hAnsi="Calibri" w:cs="Calibri"/>
          <w:sz w:val="22"/>
        </w:rPr>
        <w:t xml:space="preserve"> </w:t>
      </w:r>
      <w:r w:rsidRPr="006D6B7C">
        <w:rPr>
          <w:rStyle w:val="Strong"/>
          <w:rFonts w:ascii="Calibri" w:hAnsi="Calibri" w:cs="Calibri"/>
          <w:sz w:val="22"/>
        </w:rPr>
        <w:t>by ordering from a reputable online distributor instead of your local vet.</w:t>
      </w:r>
      <w:r w:rsidRPr="006D6B7C">
        <w:rPr>
          <w:rStyle w:val="apple-converted-space"/>
          <w:rFonts w:ascii="Calibri" w:hAnsi="Calibri" w:cs="Calibri"/>
          <w:sz w:val="22"/>
        </w:rPr>
        <w:t> </w:t>
      </w:r>
      <w:r w:rsidRPr="006D6B7C">
        <w:rPr>
          <w:rFonts w:ascii="Calibri" w:hAnsi="Calibri" w:cs="Calibri"/>
          <w:sz w:val="22"/>
        </w:rPr>
        <w:t>Or</w:t>
      </w:r>
      <w:r w:rsidR="00CD15BB">
        <w:rPr>
          <w:rFonts w:ascii="Calibri" w:hAnsi="Calibri" w:cs="Calibri"/>
          <w:sz w:val="22"/>
        </w:rPr>
        <w:t>,</w:t>
      </w:r>
      <w:r w:rsidRPr="006D6B7C">
        <w:rPr>
          <w:rFonts w:ascii="Calibri" w:hAnsi="Calibri" w:cs="Calibri"/>
          <w:sz w:val="22"/>
        </w:rPr>
        <w:t xml:space="preserve"> if your animal has acid reflux or gets carsick, ask your vet if an over-the-counter human drug (in a smaller dose) will work just as well.</w:t>
      </w:r>
      <w:r w:rsidR="006D6B7C" w:rsidRPr="006D6B7C">
        <w:rPr>
          <w:rFonts w:ascii="Calibri" w:hAnsi="Calibri" w:cs="Calibri"/>
          <w:sz w:val="22"/>
        </w:rPr>
        <w:br/>
      </w:r>
      <w:r w:rsidR="006D6B7C" w:rsidRPr="006D6B7C">
        <w:rPr>
          <w:rFonts w:ascii="Calibri" w:hAnsi="Calibri" w:cs="Calibri"/>
          <w:sz w:val="22"/>
        </w:rPr>
        <w:br/>
      </w:r>
      <w:r w:rsidRPr="006D6B7C">
        <w:rPr>
          <w:rStyle w:val="Strong"/>
          <w:rFonts w:ascii="Calibri" w:eastAsia="Times New Roman" w:hAnsi="Calibri" w:cs="Calibri"/>
          <w:spacing w:val="15"/>
          <w:sz w:val="22"/>
        </w:rPr>
        <w:t>3. Boarding</w:t>
      </w:r>
      <w:r w:rsidR="00CD15BB">
        <w:rPr>
          <w:rStyle w:val="Strong"/>
          <w:rFonts w:ascii="Calibri" w:eastAsia="Times New Roman" w:hAnsi="Calibri" w:cs="Calibri"/>
          <w:spacing w:val="15"/>
          <w:sz w:val="22"/>
        </w:rPr>
        <w:t xml:space="preserve"> and Grooming</w:t>
      </w:r>
      <w:r w:rsidR="006D6B7C" w:rsidRPr="006D6B7C">
        <w:rPr>
          <w:rFonts w:ascii="Calibri" w:hAnsi="Calibri" w:cs="Calibri"/>
          <w:sz w:val="22"/>
        </w:rPr>
        <w:br/>
      </w:r>
      <w:r w:rsidR="006D6B7C" w:rsidRPr="006D6B7C">
        <w:rPr>
          <w:rFonts w:ascii="Calibri" w:hAnsi="Calibri" w:cs="Calibri"/>
          <w:sz w:val="22"/>
        </w:rPr>
        <w:br/>
      </w:r>
      <w:r w:rsidRPr="006D6B7C">
        <w:rPr>
          <w:rFonts w:ascii="Calibri" w:hAnsi="Calibri" w:cs="Calibri"/>
          <w:sz w:val="22"/>
        </w:rPr>
        <w:t xml:space="preserve">If you can’t find someone to </w:t>
      </w:r>
      <w:r w:rsidR="00CD15BB">
        <w:rPr>
          <w:rFonts w:ascii="Calibri" w:hAnsi="Calibri" w:cs="Calibri"/>
          <w:sz w:val="22"/>
        </w:rPr>
        <w:t>watch</w:t>
      </w:r>
      <w:r w:rsidRPr="006D6B7C">
        <w:rPr>
          <w:rFonts w:ascii="Calibri" w:hAnsi="Calibri" w:cs="Calibri"/>
          <w:sz w:val="22"/>
        </w:rPr>
        <w:t xml:space="preserve"> your pet, you may have to bite the bullet and board them.</w:t>
      </w:r>
      <w:r w:rsidRPr="006D6B7C">
        <w:rPr>
          <w:rStyle w:val="apple-converted-space"/>
          <w:rFonts w:ascii="Calibri" w:hAnsi="Calibri" w:cs="Calibri"/>
          <w:sz w:val="22"/>
        </w:rPr>
        <w:t> </w:t>
      </w:r>
      <w:r w:rsidR="00CD15BB" w:rsidRPr="00C004C4">
        <w:rPr>
          <w:rStyle w:val="apple-converted-space"/>
          <w:rFonts w:ascii="Calibri" w:hAnsi="Calibri" w:cs="Calibri"/>
          <w:b/>
          <w:sz w:val="22"/>
        </w:rPr>
        <w:t>This can be expensive,</w:t>
      </w:r>
      <w:r w:rsidR="00CD15BB">
        <w:rPr>
          <w:rStyle w:val="apple-converted-space"/>
          <w:rFonts w:ascii="Calibri" w:hAnsi="Calibri" w:cs="Calibri"/>
          <w:sz w:val="22"/>
        </w:rPr>
        <w:t xml:space="preserve"> </w:t>
      </w:r>
      <w:r w:rsidR="00CD15BB" w:rsidRPr="00C004C4">
        <w:rPr>
          <w:rStyle w:val="apple-converted-space"/>
          <w:rFonts w:ascii="Calibri" w:hAnsi="Calibri" w:cs="Calibri"/>
          <w:b/>
          <w:sz w:val="22"/>
        </w:rPr>
        <w:t>s</w:t>
      </w:r>
      <w:r w:rsidRPr="006D6B7C">
        <w:rPr>
          <w:rStyle w:val="Strong"/>
          <w:rFonts w:ascii="Calibri" w:hAnsi="Calibri" w:cs="Calibri"/>
          <w:sz w:val="22"/>
        </w:rPr>
        <w:t xml:space="preserve">o before you plan your next trip, be sure to work this extra </w:t>
      </w:r>
      <w:r w:rsidR="00CD15BB">
        <w:rPr>
          <w:rStyle w:val="Strong"/>
          <w:rFonts w:ascii="Calibri" w:hAnsi="Calibri" w:cs="Calibri"/>
          <w:sz w:val="22"/>
        </w:rPr>
        <w:t>cost</w:t>
      </w:r>
      <w:r w:rsidR="00CD15BB" w:rsidRPr="006D6B7C">
        <w:rPr>
          <w:rStyle w:val="Strong"/>
          <w:rFonts w:ascii="Calibri" w:hAnsi="Calibri" w:cs="Calibri"/>
          <w:sz w:val="22"/>
        </w:rPr>
        <w:t xml:space="preserve"> </w:t>
      </w:r>
      <w:r w:rsidRPr="006D6B7C">
        <w:rPr>
          <w:rStyle w:val="Strong"/>
          <w:rFonts w:ascii="Calibri" w:hAnsi="Calibri" w:cs="Calibri"/>
          <w:sz w:val="22"/>
        </w:rPr>
        <w:t xml:space="preserve">into your overall budget. </w:t>
      </w:r>
      <w:r w:rsidRPr="006D6B7C">
        <w:rPr>
          <w:rFonts w:ascii="Calibri" w:hAnsi="Calibri" w:cs="Calibri"/>
          <w:sz w:val="22"/>
        </w:rPr>
        <w:br/>
      </w:r>
      <w:r w:rsidRPr="006D6B7C">
        <w:rPr>
          <w:rFonts w:ascii="Calibri" w:hAnsi="Calibri" w:cs="Calibri"/>
          <w:sz w:val="22"/>
        </w:rPr>
        <w:br/>
      </w:r>
      <w:r w:rsidR="00CD15BB">
        <w:rPr>
          <w:rFonts w:ascii="Calibri" w:hAnsi="Calibri" w:cs="Calibri"/>
          <w:sz w:val="22"/>
        </w:rPr>
        <w:t>W</w:t>
      </w:r>
      <w:r w:rsidRPr="006D6B7C">
        <w:rPr>
          <w:rFonts w:ascii="Calibri" w:hAnsi="Calibri" w:cs="Calibri"/>
          <w:sz w:val="22"/>
        </w:rPr>
        <w:t xml:space="preserve">hen it comes to grooming, skip the overpriced Puppy Palace and shop around. While an occasional summer trim may be in order, there’s no need for specialty </w:t>
      </w:r>
      <w:r w:rsidR="00A10446">
        <w:rPr>
          <w:rFonts w:ascii="Calibri" w:hAnsi="Calibri" w:cs="Calibri"/>
          <w:sz w:val="22"/>
        </w:rPr>
        <w:t>hair</w:t>
      </w:r>
      <w:r w:rsidRPr="006D6B7C">
        <w:rPr>
          <w:rFonts w:ascii="Calibri" w:hAnsi="Calibri" w:cs="Calibri"/>
          <w:sz w:val="22"/>
        </w:rPr>
        <w:t xml:space="preserve">dos and luxurious bath products. </w:t>
      </w:r>
      <w:r w:rsidR="006D6B7C" w:rsidRPr="006D6B7C">
        <w:rPr>
          <w:rFonts w:ascii="Calibri" w:hAnsi="Calibri" w:cs="Calibri"/>
          <w:sz w:val="22"/>
        </w:rPr>
        <w:br/>
      </w:r>
      <w:r w:rsidR="006D6B7C" w:rsidRPr="006D6B7C">
        <w:rPr>
          <w:rFonts w:ascii="Calibri" w:hAnsi="Calibri" w:cs="Calibri"/>
          <w:sz w:val="22"/>
        </w:rPr>
        <w:br/>
      </w:r>
      <w:r w:rsidRPr="006D6B7C">
        <w:rPr>
          <w:rStyle w:val="Strong"/>
          <w:rFonts w:ascii="Calibri" w:eastAsia="Times New Roman" w:hAnsi="Calibri" w:cs="Calibri"/>
          <w:spacing w:val="15"/>
          <w:sz w:val="22"/>
        </w:rPr>
        <w:t>4. Vet Care</w:t>
      </w:r>
      <w:r w:rsidR="006D6B7C" w:rsidRPr="006D6B7C">
        <w:rPr>
          <w:rFonts w:ascii="Calibri" w:hAnsi="Calibri" w:cs="Calibri"/>
          <w:sz w:val="22"/>
        </w:rPr>
        <w:br/>
      </w:r>
      <w:r w:rsidR="006D6B7C" w:rsidRPr="006D6B7C">
        <w:rPr>
          <w:rFonts w:ascii="Calibri" w:hAnsi="Calibri" w:cs="Calibri"/>
          <w:sz w:val="22"/>
        </w:rPr>
        <w:br/>
      </w:r>
      <w:r w:rsidRPr="006D6B7C">
        <w:rPr>
          <w:rStyle w:val="Strong"/>
          <w:rFonts w:ascii="Calibri" w:hAnsi="Calibri" w:cs="Calibri"/>
          <w:sz w:val="22"/>
        </w:rPr>
        <w:t xml:space="preserve">If your pet needs an expensive operation, ask for paid-in-cash discounts. Save up for a few </w:t>
      </w:r>
      <w:proofErr w:type="gramStart"/>
      <w:r w:rsidRPr="006D6B7C">
        <w:rPr>
          <w:rStyle w:val="Strong"/>
          <w:rFonts w:ascii="Calibri" w:hAnsi="Calibri" w:cs="Calibri"/>
          <w:sz w:val="22"/>
        </w:rPr>
        <w:t>months, or</w:t>
      </w:r>
      <w:proofErr w:type="gramEnd"/>
      <w:r w:rsidRPr="006D6B7C">
        <w:rPr>
          <w:rStyle w:val="Strong"/>
          <w:rFonts w:ascii="Calibri" w:hAnsi="Calibri" w:cs="Calibri"/>
          <w:sz w:val="22"/>
        </w:rPr>
        <w:t xml:space="preserve"> make the tough decision to enjoy the time you have left together.</w:t>
      </w:r>
      <w:r w:rsidRPr="006D6B7C">
        <w:rPr>
          <w:rStyle w:val="apple-converted-space"/>
          <w:rFonts w:ascii="Calibri" w:hAnsi="Calibri" w:cs="Calibri"/>
          <w:sz w:val="22"/>
        </w:rPr>
        <w:t> </w:t>
      </w:r>
      <w:r w:rsidRPr="006D6B7C">
        <w:rPr>
          <w:rFonts w:ascii="Calibri" w:hAnsi="Calibri" w:cs="Calibri"/>
          <w:sz w:val="22"/>
        </w:rPr>
        <w:t>Even if it’s heartbreaking, put the needs of your human family first.</w:t>
      </w:r>
      <w:r w:rsidRPr="006D6B7C">
        <w:rPr>
          <w:rFonts w:ascii="Calibri" w:hAnsi="Calibri" w:cs="Calibri"/>
          <w:sz w:val="22"/>
        </w:rPr>
        <w:br/>
      </w:r>
      <w:r w:rsidRPr="006D6B7C">
        <w:rPr>
          <w:rFonts w:ascii="Calibri" w:hAnsi="Calibri" w:cs="Calibri"/>
          <w:sz w:val="22"/>
        </w:rPr>
        <w:br/>
      </w:r>
      <w:r w:rsidRPr="00AC439D">
        <w:rPr>
          <w:rFonts w:ascii="Calibri" w:hAnsi="Calibri" w:cs="Calibri"/>
          <w:b/>
          <w:sz w:val="22"/>
        </w:rPr>
        <w:t xml:space="preserve">Want to learn more? Sign up for SmartDollar today! </w:t>
      </w:r>
      <w:r w:rsidRPr="00AC439D">
        <w:rPr>
          <w:rFonts w:ascii="Calibri" w:hAnsi="Calibri" w:cs="Calibri"/>
          <w:b/>
          <w:sz w:val="22"/>
          <w:highlight w:val="yellow"/>
        </w:rPr>
        <w:t>(enrollment link-hyperlink)</w:t>
      </w:r>
    </w:p>
    <w:p w14:paraId="67F7F219" w14:textId="77777777" w:rsidR="00D42F75" w:rsidRDefault="00D42F75" w:rsidP="002F308B">
      <w:pPr>
        <w:pStyle w:val="Heading1"/>
        <w:rPr>
          <w:rFonts w:asciiTheme="majorHAnsi" w:hAnsiTheme="majorHAnsi" w:cstheme="majorHAnsi"/>
          <w:sz w:val="22"/>
          <w:szCs w:val="22"/>
          <w:u w:val="single"/>
        </w:rPr>
      </w:pPr>
    </w:p>
    <w:p w14:paraId="2DF490BC" w14:textId="541D31FF" w:rsidR="002F308B" w:rsidRPr="00552705" w:rsidRDefault="00436301" w:rsidP="0000371E">
      <w:pPr>
        <w:pStyle w:val="Heading1"/>
        <w:rPr>
          <w:rFonts w:asciiTheme="majorHAnsi" w:hAnsiTheme="majorHAnsi" w:cstheme="majorHAnsi"/>
          <w:sz w:val="36"/>
        </w:rPr>
      </w:pPr>
      <w:bookmarkStart w:id="26" w:name="_Toc5703566"/>
      <w:r w:rsidRPr="00552705">
        <w:rPr>
          <w:rFonts w:asciiTheme="majorHAnsi" w:hAnsiTheme="majorHAnsi" w:cstheme="majorHAnsi"/>
          <w:sz w:val="36"/>
        </w:rPr>
        <w:t>September</w:t>
      </w:r>
      <w:r w:rsidR="002F308B" w:rsidRPr="00552705">
        <w:rPr>
          <w:rFonts w:asciiTheme="majorHAnsi" w:hAnsiTheme="majorHAnsi" w:cstheme="majorHAnsi"/>
          <w:sz w:val="36"/>
        </w:rPr>
        <w:t>:</w:t>
      </w:r>
      <w:bookmarkEnd w:id="26"/>
    </w:p>
    <w:p w14:paraId="572A71B9" w14:textId="4F02C731" w:rsidR="00063EAF" w:rsidRPr="00552705" w:rsidRDefault="00063EAF" w:rsidP="0000371E">
      <w:pPr>
        <w:pStyle w:val="Heading2"/>
        <w:rPr>
          <w:u w:val="single"/>
        </w:rPr>
      </w:pPr>
      <w:bookmarkStart w:id="27" w:name="_Toc5703567"/>
      <w:r w:rsidRPr="00552705">
        <w:rPr>
          <w:u w:val="single"/>
        </w:rPr>
        <w:t xml:space="preserve">Retirement </w:t>
      </w:r>
      <w:r w:rsidR="00A10446">
        <w:rPr>
          <w:u w:val="single"/>
        </w:rPr>
        <w:t>S</w:t>
      </w:r>
      <w:r w:rsidRPr="00552705">
        <w:rPr>
          <w:u w:val="single"/>
        </w:rPr>
        <w:t xml:space="preserve">avings </w:t>
      </w:r>
      <w:r w:rsidR="00A10446">
        <w:rPr>
          <w:u w:val="single"/>
        </w:rPr>
        <w:t>C</w:t>
      </w:r>
      <w:r w:rsidRPr="00552705">
        <w:rPr>
          <w:u w:val="single"/>
        </w:rPr>
        <w:t xml:space="preserve">ome </w:t>
      </w:r>
      <w:r w:rsidR="00A10446">
        <w:rPr>
          <w:u w:val="single"/>
        </w:rPr>
        <w:t>B</w:t>
      </w:r>
      <w:r w:rsidRPr="00552705">
        <w:rPr>
          <w:u w:val="single"/>
        </w:rPr>
        <w:t xml:space="preserve">efore </w:t>
      </w:r>
      <w:r w:rsidR="00A10446">
        <w:rPr>
          <w:u w:val="single"/>
        </w:rPr>
        <w:t>C</w:t>
      </w:r>
      <w:r w:rsidRPr="00552705">
        <w:rPr>
          <w:u w:val="single"/>
        </w:rPr>
        <w:t xml:space="preserve">ollege </w:t>
      </w:r>
      <w:r w:rsidR="00A10446">
        <w:rPr>
          <w:u w:val="single"/>
        </w:rPr>
        <w:t>F</w:t>
      </w:r>
      <w:r w:rsidRPr="00552705">
        <w:rPr>
          <w:u w:val="single"/>
        </w:rPr>
        <w:t>unding</w:t>
      </w:r>
      <w:bookmarkEnd w:id="27"/>
    </w:p>
    <w:p w14:paraId="145AB2A7" w14:textId="3A15ED6C" w:rsidR="00063EAF" w:rsidRPr="009561CC" w:rsidRDefault="00063EAF" w:rsidP="00063EAF">
      <w:pPr>
        <w:pStyle w:val="NormalWeb"/>
        <w:rPr>
          <w:rFonts w:ascii="Calibri" w:hAnsi="Calibri" w:cs="Calibri"/>
          <w:color w:val="3A3E4B"/>
          <w:sz w:val="22"/>
          <w:szCs w:val="22"/>
        </w:rPr>
      </w:pPr>
      <w:r w:rsidRPr="009561CC">
        <w:rPr>
          <w:rFonts w:ascii="Calibri" w:hAnsi="Calibri" w:cs="Calibri"/>
          <w:color w:val="3A3E4B"/>
          <w:sz w:val="22"/>
          <w:szCs w:val="22"/>
        </w:rPr>
        <w:t xml:space="preserve">You need to make </w:t>
      </w:r>
      <w:r w:rsidR="00A10446">
        <w:rPr>
          <w:rFonts w:ascii="Calibri" w:hAnsi="Calibri" w:cs="Calibri"/>
          <w:color w:val="3A3E4B"/>
          <w:sz w:val="22"/>
          <w:szCs w:val="22"/>
        </w:rPr>
        <w:t xml:space="preserve">saving for </w:t>
      </w:r>
      <w:r w:rsidRPr="009561CC">
        <w:rPr>
          <w:rFonts w:ascii="Calibri" w:hAnsi="Calibri" w:cs="Calibri"/>
          <w:color w:val="3A3E4B"/>
          <w:sz w:val="22"/>
          <w:szCs w:val="22"/>
        </w:rPr>
        <w:t xml:space="preserve">retirement a priority over </w:t>
      </w:r>
      <w:r w:rsidR="00A10446">
        <w:rPr>
          <w:rFonts w:ascii="Calibri" w:hAnsi="Calibri" w:cs="Calibri"/>
          <w:color w:val="3A3E4B"/>
          <w:sz w:val="22"/>
          <w:szCs w:val="22"/>
        </w:rPr>
        <w:t xml:space="preserve">saving for your kids’ </w:t>
      </w:r>
      <w:r w:rsidRPr="009561CC">
        <w:rPr>
          <w:rFonts w:ascii="Calibri" w:hAnsi="Calibri" w:cs="Calibri"/>
          <w:color w:val="3A3E4B"/>
          <w:sz w:val="22"/>
          <w:szCs w:val="22"/>
        </w:rPr>
        <w:t>college</w:t>
      </w:r>
      <w:r w:rsidR="00A10446">
        <w:rPr>
          <w:rFonts w:ascii="Calibri" w:hAnsi="Calibri" w:cs="Calibri"/>
          <w:color w:val="3A3E4B"/>
          <w:sz w:val="22"/>
          <w:szCs w:val="22"/>
        </w:rPr>
        <w:t>. Why? Because y</w:t>
      </w:r>
      <w:r w:rsidRPr="009561CC">
        <w:rPr>
          <w:rFonts w:ascii="Calibri" w:hAnsi="Calibri" w:cs="Calibri"/>
          <w:color w:val="3A3E4B"/>
          <w:sz w:val="22"/>
          <w:szCs w:val="22"/>
        </w:rPr>
        <w:t>ou’ll depend on your retirement savings to live, eat and pay for shelter—the basics. If you’re not working, that money is your only source of income.</w:t>
      </w:r>
    </w:p>
    <w:p w14:paraId="768478AC" w14:textId="375F29A8" w:rsidR="00063EAF" w:rsidRPr="009561CC" w:rsidRDefault="00A10446" w:rsidP="00063EAF">
      <w:pPr>
        <w:pStyle w:val="NormalWeb"/>
        <w:rPr>
          <w:rFonts w:ascii="Calibri" w:hAnsi="Calibri" w:cs="Calibri"/>
          <w:color w:val="3A3E4B"/>
          <w:sz w:val="22"/>
          <w:szCs w:val="22"/>
        </w:rPr>
      </w:pPr>
      <w:r>
        <w:rPr>
          <w:rFonts w:ascii="Calibri" w:hAnsi="Calibri" w:cs="Calibri"/>
          <w:color w:val="3A3E4B"/>
          <w:sz w:val="22"/>
          <w:szCs w:val="22"/>
        </w:rPr>
        <w:t>Yes, s</w:t>
      </w:r>
      <w:r w:rsidR="00063EAF" w:rsidRPr="009561CC">
        <w:rPr>
          <w:rFonts w:ascii="Calibri" w:hAnsi="Calibri" w:cs="Calibri"/>
          <w:color w:val="3A3E4B"/>
          <w:sz w:val="22"/>
          <w:szCs w:val="22"/>
        </w:rPr>
        <w:t xml:space="preserve">aving for college is extremely important, but it’s a luxury. Your child </w:t>
      </w:r>
      <w:r>
        <w:rPr>
          <w:rFonts w:ascii="Calibri" w:hAnsi="Calibri" w:cs="Calibri"/>
          <w:color w:val="3A3E4B"/>
          <w:sz w:val="22"/>
          <w:szCs w:val="22"/>
        </w:rPr>
        <w:t>can find</w:t>
      </w:r>
      <w:r w:rsidRPr="009561CC">
        <w:rPr>
          <w:rFonts w:ascii="Calibri" w:hAnsi="Calibri" w:cs="Calibri"/>
          <w:color w:val="3A3E4B"/>
          <w:sz w:val="22"/>
          <w:szCs w:val="22"/>
        </w:rPr>
        <w:t xml:space="preserve"> </w:t>
      </w:r>
      <w:r w:rsidR="00063EAF" w:rsidRPr="009561CC">
        <w:rPr>
          <w:rFonts w:ascii="Calibri" w:hAnsi="Calibri" w:cs="Calibri"/>
          <w:color w:val="3A3E4B"/>
          <w:sz w:val="22"/>
          <w:szCs w:val="22"/>
        </w:rPr>
        <w:t>other ways to pay</w:t>
      </w:r>
      <w:r>
        <w:rPr>
          <w:rFonts w:ascii="Calibri" w:hAnsi="Calibri" w:cs="Calibri"/>
          <w:color w:val="3A3E4B"/>
          <w:sz w:val="22"/>
          <w:szCs w:val="22"/>
        </w:rPr>
        <w:t xml:space="preserve"> for school through </w:t>
      </w:r>
      <w:r w:rsidR="00063EAF" w:rsidRPr="009561CC">
        <w:rPr>
          <w:rFonts w:ascii="Calibri" w:hAnsi="Calibri" w:cs="Calibri"/>
          <w:color w:val="3A3E4B"/>
          <w:sz w:val="22"/>
          <w:szCs w:val="22"/>
        </w:rPr>
        <w:t>scholarships, grants</w:t>
      </w:r>
      <w:r>
        <w:rPr>
          <w:rFonts w:ascii="Calibri" w:hAnsi="Calibri" w:cs="Calibri"/>
          <w:color w:val="3A3E4B"/>
          <w:sz w:val="22"/>
          <w:szCs w:val="22"/>
        </w:rPr>
        <w:t xml:space="preserve"> or </w:t>
      </w:r>
      <w:r w:rsidR="00063EAF" w:rsidRPr="009561CC">
        <w:rPr>
          <w:rFonts w:ascii="Calibri" w:hAnsi="Calibri" w:cs="Calibri"/>
          <w:color w:val="3A3E4B"/>
          <w:sz w:val="22"/>
          <w:szCs w:val="22"/>
        </w:rPr>
        <w:t>part-time jobs.</w:t>
      </w:r>
      <w:r>
        <w:rPr>
          <w:rFonts w:ascii="Calibri" w:hAnsi="Calibri" w:cs="Calibri"/>
          <w:color w:val="3A3E4B"/>
          <w:sz w:val="22"/>
          <w:szCs w:val="22"/>
        </w:rPr>
        <w:t xml:space="preserve"> The same may not be true for your golden years. So, p</w:t>
      </w:r>
      <w:r w:rsidR="00063EAF" w:rsidRPr="009561CC">
        <w:rPr>
          <w:rFonts w:ascii="Calibri" w:hAnsi="Calibri" w:cs="Calibri"/>
          <w:color w:val="3A3E4B"/>
          <w:sz w:val="22"/>
          <w:szCs w:val="22"/>
        </w:rPr>
        <w:t>ay for your child’s college if you can, but remember that</w:t>
      </w:r>
      <w:r w:rsidR="00063EAF" w:rsidRPr="009561CC">
        <w:rPr>
          <w:rStyle w:val="apple-converted-space"/>
          <w:rFonts w:ascii="Calibri" w:hAnsi="Calibri" w:cs="Calibri"/>
          <w:color w:val="3A3E4B"/>
          <w:sz w:val="22"/>
        </w:rPr>
        <w:t xml:space="preserve"> </w:t>
      </w:r>
      <w:r w:rsidR="00063EAF" w:rsidRPr="009561CC">
        <w:rPr>
          <w:rStyle w:val="Strong"/>
          <w:rFonts w:ascii="Calibri" w:hAnsi="Calibri" w:cs="Calibri"/>
          <w:color w:val="3A3E4B"/>
          <w:sz w:val="22"/>
          <w:szCs w:val="22"/>
        </w:rPr>
        <w:t>it</w:t>
      </w:r>
      <w:r>
        <w:rPr>
          <w:rStyle w:val="Strong"/>
          <w:rFonts w:ascii="Calibri" w:hAnsi="Calibri" w:cs="Calibri"/>
          <w:color w:val="3A3E4B"/>
          <w:sz w:val="22"/>
          <w:szCs w:val="22"/>
        </w:rPr>
        <w:t xml:space="preserve"> comes second to</w:t>
      </w:r>
      <w:r w:rsidR="00063EAF" w:rsidRPr="009561CC">
        <w:rPr>
          <w:rStyle w:val="Strong"/>
          <w:rFonts w:ascii="Calibri" w:hAnsi="Calibri" w:cs="Calibri"/>
          <w:color w:val="3A3E4B"/>
          <w:sz w:val="22"/>
          <w:szCs w:val="22"/>
        </w:rPr>
        <w:t xml:space="preserve"> </w:t>
      </w:r>
      <w:r>
        <w:rPr>
          <w:rStyle w:val="Strong"/>
          <w:rFonts w:ascii="Calibri" w:hAnsi="Calibri" w:cs="Calibri"/>
          <w:color w:val="3A3E4B"/>
          <w:sz w:val="22"/>
          <w:szCs w:val="22"/>
        </w:rPr>
        <w:t>your</w:t>
      </w:r>
      <w:r w:rsidR="00063EAF" w:rsidRPr="009561CC">
        <w:rPr>
          <w:rStyle w:val="Strong"/>
          <w:rFonts w:ascii="Calibri" w:hAnsi="Calibri" w:cs="Calibri"/>
          <w:color w:val="3A3E4B"/>
          <w:sz w:val="22"/>
          <w:szCs w:val="22"/>
        </w:rPr>
        <w:t xml:space="preserve"> retirement</w:t>
      </w:r>
      <w:r w:rsidR="00063EAF" w:rsidRPr="009561CC">
        <w:rPr>
          <w:rFonts w:ascii="Calibri" w:hAnsi="Calibri" w:cs="Calibri"/>
          <w:color w:val="3A3E4B"/>
          <w:sz w:val="22"/>
          <w:szCs w:val="22"/>
        </w:rPr>
        <w:t>.</w:t>
      </w:r>
    </w:p>
    <w:p w14:paraId="53164DAD" w14:textId="5472CF3C" w:rsidR="00063EAF" w:rsidRPr="009561CC" w:rsidRDefault="00063EAF" w:rsidP="00063EAF">
      <w:pPr>
        <w:pStyle w:val="NormalWeb"/>
        <w:rPr>
          <w:rFonts w:ascii="Calibri" w:hAnsi="Calibri" w:cs="Calibri"/>
          <w:color w:val="3A3E4B"/>
          <w:sz w:val="22"/>
          <w:szCs w:val="22"/>
        </w:rPr>
      </w:pPr>
      <w:r w:rsidRPr="009561CC">
        <w:rPr>
          <w:rFonts w:ascii="Calibri" w:hAnsi="Calibri" w:cs="Calibri"/>
          <w:color w:val="3A3E4B"/>
          <w:sz w:val="22"/>
          <w:szCs w:val="22"/>
        </w:rPr>
        <w:t>Get to a place financially where you can start putting 15% of your income toward retirement, then begin working on an ESA or 529 for your kids’ college. Remember: College is a luxury. Food and shelter during retirement are necessities. </w:t>
      </w:r>
    </w:p>
    <w:p w14:paraId="19AED4F8" w14:textId="77777777" w:rsidR="00063EAF" w:rsidRPr="009561CC" w:rsidRDefault="00063EAF" w:rsidP="00063EAF">
      <w:pPr>
        <w:pStyle w:val="NormalWeb"/>
        <w:rPr>
          <w:rFonts w:ascii="Calibri" w:hAnsi="Calibri" w:cs="Calibri"/>
          <w:b/>
          <w:bCs/>
          <w:sz w:val="22"/>
          <w:szCs w:val="22"/>
        </w:rPr>
      </w:pPr>
      <w:r w:rsidRPr="009561CC">
        <w:rPr>
          <w:rFonts w:ascii="Calibri" w:hAnsi="Calibri" w:cs="Calibri"/>
          <w:b/>
          <w:bCs/>
          <w:sz w:val="22"/>
          <w:szCs w:val="22"/>
        </w:rPr>
        <w:t xml:space="preserve">Want to learn more about saving for retirement? Sign up for SmartDollar today! </w:t>
      </w:r>
      <w:r w:rsidRPr="009561CC">
        <w:rPr>
          <w:rFonts w:ascii="Calibri" w:hAnsi="Calibri" w:cs="Calibri"/>
          <w:b/>
          <w:bCs/>
          <w:sz w:val="22"/>
          <w:szCs w:val="22"/>
          <w:highlight w:val="yellow"/>
        </w:rPr>
        <w:t>(add company enrollment link)</w:t>
      </w:r>
    </w:p>
    <w:p w14:paraId="4280AEC8" w14:textId="77777777" w:rsidR="002F308B" w:rsidRPr="002F308B" w:rsidRDefault="002F308B" w:rsidP="002F308B">
      <w:pPr>
        <w:pStyle w:val="Heading1"/>
        <w:rPr>
          <w:rFonts w:asciiTheme="majorHAnsi" w:hAnsiTheme="majorHAnsi" w:cstheme="majorHAnsi"/>
          <w:sz w:val="22"/>
          <w:szCs w:val="22"/>
        </w:rPr>
      </w:pPr>
    </w:p>
    <w:p w14:paraId="5AA7DAB8" w14:textId="77777777" w:rsidR="002F308B" w:rsidRDefault="002F308B" w:rsidP="002F308B">
      <w:pPr>
        <w:pStyle w:val="Heading1"/>
        <w:rPr>
          <w:rFonts w:asciiTheme="majorHAnsi" w:hAnsiTheme="majorHAnsi" w:cstheme="majorHAnsi"/>
          <w:sz w:val="22"/>
          <w:szCs w:val="22"/>
        </w:rPr>
      </w:pPr>
    </w:p>
    <w:p w14:paraId="59A49451" w14:textId="77777777" w:rsidR="00AE445C" w:rsidRDefault="00AE445C" w:rsidP="002F308B">
      <w:pPr>
        <w:pStyle w:val="Heading1"/>
        <w:rPr>
          <w:rFonts w:asciiTheme="majorHAnsi" w:hAnsiTheme="majorHAnsi" w:cstheme="majorHAnsi"/>
          <w:sz w:val="36"/>
          <w:szCs w:val="22"/>
        </w:rPr>
      </w:pPr>
    </w:p>
    <w:p w14:paraId="77D92383" w14:textId="77777777" w:rsidR="00AE445C" w:rsidRDefault="00AE445C" w:rsidP="002F308B">
      <w:pPr>
        <w:pStyle w:val="Heading1"/>
        <w:rPr>
          <w:rFonts w:asciiTheme="majorHAnsi" w:hAnsiTheme="majorHAnsi" w:cstheme="majorHAnsi"/>
          <w:sz w:val="36"/>
          <w:szCs w:val="22"/>
        </w:rPr>
      </w:pPr>
    </w:p>
    <w:p w14:paraId="4FF21B84" w14:textId="77777777" w:rsidR="00AE445C" w:rsidRDefault="00AE445C" w:rsidP="002F308B">
      <w:pPr>
        <w:pStyle w:val="Heading1"/>
        <w:rPr>
          <w:rFonts w:asciiTheme="majorHAnsi" w:hAnsiTheme="majorHAnsi" w:cstheme="majorHAnsi"/>
          <w:sz w:val="36"/>
          <w:szCs w:val="22"/>
        </w:rPr>
      </w:pPr>
    </w:p>
    <w:p w14:paraId="7484DDD7" w14:textId="77777777" w:rsidR="00AE445C" w:rsidRDefault="00AE445C" w:rsidP="002F308B">
      <w:pPr>
        <w:pStyle w:val="Heading1"/>
        <w:rPr>
          <w:rFonts w:asciiTheme="majorHAnsi" w:hAnsiTheme="majorHAnsi" w:cstheme="majorHAnsi"/>
          <w:sz w:val="36"/>
          <w:szCs w:val="22"/>
        </w:rPr>
      </w:pPr>
    </w:p>
    <w:p w14:paraId="25313DF7" w14:textId="77777777" w:rsidR="00AE445C" w:rsidRDefault="00AE445C" w:rsidP="002F308B">
      <w:pPr>
        <w:pStyle w:val="Heading1"/>
        <w:rPr>
          <w:rFonts w:asciiTheme="majorHAnsi" w:hAnsiTheme="majorHAnsi" w:cstheme="majorHAnsi"/>
          <w:sz w:val="36"/>
          <w:szCs w:val="22"/>
        </w:rPr>
      </w:pPr>
    </w:p>
    <w:p w14:paraId="71C31799" w14:textId="77777777" w:rsidR="00AE445C" w:rsidRDefault="00AE445C" w:rsidP="002F308B">
      <w:pPr>
        <w:pStyle w:val="Heading1"/>
        <w:rPr>
          <w:rFonts w:asciiTheme="majorHAnsi" w:hAnsiTheme="majorHAnsi" w:cstheme="majorHAnsi"/>
          <w:sz w:val="36"/>
          <w:szCs w:val="22"/>
        </w:rPr>
      </w:pPr>
    </w:p>
    <w:p w14:paraId="4F93D882" w14:textId="77777777" w:rsidR="00AE445C" w:rsidRDefault="00AE445C" w:rsidP="002F308B">
      <w:pPr>
        <w:pStyle w:val="Heading1"/>
        <w:rPr>
          <w:rFonts w:asciiTheme="majorHAnsi" w:hAnsiTheme="majorHAnsi" w:cstheme="majorHAnsi"/>
          <w:sz w:val="36"/>
          <w:szCs w:val="22"/>
        </w:rPr>
      </w:pPr>
    </w:p>
    <w:p w14:paraId="04CD56E5" w14:textId="77777777" w:rsidR="006D6B7C" w:rsidRDefault="006D6B7C" w:rsidP="002F308B">
      <w:pPr>
        <w:pStyle w:val="Heading1"/>
        <w:rPr>
          <w:rFonts w:asciiTheme="majorHAnsi" w:hAnsiTheme="majorHAnsi" w:cstheme="majorHAnsi"/>
          <w:sz w:val="36"/>
          <w:szCs w:val="22"/>
        </w:rPr>
      </w:pPr>
    </w:p>
    <w:p w14:paraId="5E13C4E9" w14:textId="6A456F57" w:rsidR="002F308B" w:rsidRPr="00F540EF" w:rsidRDefault="00436301" w:rsidP="0000371E">
      <w:pPr>
        <w:pStyle w:val="Heading1"/>
        <w:rPr>
          <w:rFonts w:ascii="Calibri" w:hAnsi="Calibri" w:cs="Calibri"/>
          <w:sz w:val="36"/>
        </w:rPr>
      </w:pPr>
      <w:bookmarkStart w:id="28" w:name="_Toc5703568"/>
      <w:r w:rsidRPr="00F540EF">
        <w:rPr>
          <w:rFonts w:ascii="Calibri" w:hAnsi="Calibri" w:cs="Calibri"/>
          <w:sz w:val="36"/>
        </w:rPr>
        <w:lastRenderedPageBreak/>
        <w:t>October</w:t>
      </w:r>
      <w:r w:rsidR="002F308B" w:rsidRPr="00F540EF">
        <w:rPr>
          <w:rFonts w:ascii="Calibri" w:hAnsi="Calibri" w:cs="Calibri"/>
          <w:sz w:val="36"/>
        </w:rPr>
        <w:t>:</w:t>
      </w:r>
      <w:bookmarkEnd w:id="28"/>
    </w:p>
    <w:p w14:paraId="72A944A1" w14:textId="036E7351" w:rsidR="00063EAF" w:rsidRPr="00F540EF" w:rsidRDefault="00063EAF" w:rsidP="0000371E">
      <w:pPr>
        <w:pStyle w:val="Heading2"/>
        <w:rPr>
          <w:bCs/>
          <w:u w:val="single"/>
        </w:rPr>
      </w:pPr>
      <w:bookmarkStart w:id="29" w:name="_Toc5703569"/>
      <w:r w:rsidRPr="00F540EF">
        <w:rPr>
          <w:u w:val="single"/>
        </w:rPr>
        <w:t xml:space="preserve">How to Save 15% for Retirement </w:t>
      </w:r>
      <w:r w:rsidR="00A10446">
        <w:rPr>
          <w:u w:val="single"/>
        </w:rPr>
        <w:t>W</w:t>
      </w:r>
      <w:r w:rsidRPr="00F540EF">
        <w:rPr>
          <w:u w:val="single"/>
        </w:rPr>
        <w:t>ithout Cramping Your Style</w:t>
      </w:r>
      <w:bookmarkEnd w:id="29"/>
    </w:p>
    <w:p w14:paraId="2BE20759" w14:textId="13E24971" w:rsidR="00063EAF" w:rsidRPr="006D6B7C" w:rsidRDefault="002A5A87" w:rsidP="00063EAF">
      <w:pPr>
        <w:spacing w:before="100" w:beforeAutospacing="1" w:after="100" w:afterAutospacing="1" w:line="240" w:lineRule="auto"/>
        <w:rPr>
          <w:rFonts w:asciiTheme="majorHAnsi" w:eastAsiaTheme="minorEastAsia" w:hAnsiTheme="majorHAnsi" w:cstheme="majorHAnsi"/>
        </w:rPr>
      </w:pPr>
      <w:r>
        <w:rPr>
          <w:rFonts w:asciiTheme="majorHAnsi" w:eastAsiaTheme="minorEastAsia" w:hAnsiTheme="majorHAnsi" w:cstheme="majorHAnsi"/>
        </w:rPr>
        <w:br/>
      </w:r>
      <w:r w:rsidR="00063EAF" w:rsidRPr="006D6B7C">
        <w:rPr>
          <w:rFonts w:asciiTheme="majorHAnsi" w:eastAsiaTheme="minorEastAsia" w:hAnsiTheme="majorHAnsi" w:cstheme="majorHAnsi"/>
        </w:rPr>
        <w:t xml:space="preserve">To </w:t>
      </w:r>
      <w:r w:rsidR="00A10446">
        <w:rPr>
          <w:rFonts w:asciiTheme="majorHAnsi" w:eastAsiaTheme="minorEastAsia" w:hAnsiTheme="majorHAnsi" w:cstheme="majorHAnsi"/>
        </w:rPr>
        <w:t>have</w:t>
      </w:r>
      <w:r w:rsidR="00A10446" w:rsidRPr="006D6B7C">
        <w:rPr>
          <w:rFonts w:asciiTheme="majorHAnsi" w:eastAsiaTheme="minorEastAsia" w:hAnsiTheme="majorHAnsi" w:cstheme="majorHAnsi"/>
        </w:rPr>
        <w:t xml:space="preserve"> </w:t>
      </w:r>
      <w:r>
        <w:rPr>
          <w:rFonts w:asciiTheme="majorHAnsi" w:eastAsiaTheme="minorEastAsia" w:hAnsiTheme="majorHAnsi" w:cstheme="majorHAnsi"/>
        </w:rPr>
        <w:t>a comfortable</w:t>
      </w:r>
      <w:r w:rsidRPr="006D6B7C">
        <w:rPr>
          <w:rFonts w:asciiTheme="majorHAnsi" w:eastAsiaTheme="minorEastAsia" w:hAnsiTheme="majorHAnsi" w:cstheme="majorHAnsi"/>
        </w:rPr>
        <w:t xml:space="preserve"> </w:t>
      </w:r>
      <w:r w:rsidR="00063EAF" w:rsidRPr="006D6B7C">
        <w:rPr>
          <w:rFonts w:asciiTheme="majorHAnsi" w:eastAsiaTheme="minorEastAsia" w:hAnsiTheme="majorHAnsi" w:cstheme="majorHAnsi"/>
        </w:rPr>
        <w:t xml:space="preserve">retirement, you need to consistently put away 15% of your income. </w:t>
      </w:r>
      <w:r>
        <w:rPr>
          <w:rFonts w:asciiTheme="majorHAnsi" w:eastAsiaTheme="minorEastAsia" w:hAnsiTheme="majorHAnsi" w:cstheme="majorHAnsi"/>
        </w:rPr>
        <w:t>This amount will allow you to prepare for your golden years without sacrifici</w:t>
      </w:r>
      <w:bookmarkStart w:id="30" w:name="_GoBack"/>
      <w:bookmarkEnd w:id="30"/>
      <w:r>
        <w:rPr>
          <w:rFonts w:asciiTheme="majorHAnsi" w:eastAsiaTheme="minorEastAsia" w:hAnsiTheme="majorHAnsi" w:cstheme="majorHAnsi"/>
        </w:rPr>
        <w:t>ng your current lifestyle. Here are a few ways to help you hit that savings goal:</w:t>
      </w:r>
    </w:p>
    <w:p w14:paraId="1940B93A" w14:textId="1D487539" w:rsidR="00063EAF" w:rsidRPr="006D6B7C" w:rsidRDefault="00063EAF" w:rsidP="00063EAF">
      <w:pPr>
        <w:spacing w:before="100" w:beforeAutospacing="1" w:after="100" w:afterAutospacing="1" w:line="240" w:lineRule="auto"/>
        <w:rPr>
          <w:rFonts w:asciiTheme="majorHAnsi" w:eastAsiaTheme="minorEastAsia" w:hAnsiTheme="majorHAnsi" w:cstheme="majorHAnsi"/>
        </w:rPr>
      </w:pPr>
      <w:r w:rsidRPr="006D6B7C">
        <w:rPr>
          <w:rFonts w:asciiTheme="majorHAnsi" w:eastAsiaTheme="minorEastAsia" w:hAnsiTheme="majorHAnsi" w:cstheme="majorHAnsi"/>
          <w:b/>
        </w:rPr>
        <w:t xml:space="preserve">Roll </w:t>
      </w:r>
      <w:proofErr w:type="gramStart"/>
      <w:r w:rsidR="00736587">
        <w:rPr>
          <w:rFonts w:asciiTheme="majorHAnsi" w:eastAsiaTheme="minorEastAsia" w:hAnsiTheme="majorHAnsi" w:cstheme="majorHAnsi"/>
          <w:b/>
        </w:rPr>
        <w:t>I</w:t>
      </w:r>
      <w:r w:rsidRPr="006D6B7C">
        <w:rPr>
          <w:rFonts w:asciiTheme="majorHAnsi" w:eastAsiaTheme="minorEastAsia" w:hAnsiTheme="majorHAnsi" w:cstheme="majorHAnsi"/>
          <w:b/>
        </w:rPr>
        <w:t>n</w:t>
      </w:r>
      <w:proofErr w:type="gramEnd"/>
      <w:r w:rsidRPr="006D6B7C">
        <w:rPr>
          <w:rFonts w:asciiTheme="majorHAnsi" w:eastAsiaTheme="minorEastAsia" w:hAnsiTheme="majorHAnsi" w:cstheme="majorHAnsi"/>
          <w:b/>
        </w:rPr>
        <w:t xml:space="preserve"> That Raise:</w:t>
      </w:r>
      <w:r w:rsidRPr="006D6B7C">
        <w:rPr>
          <w:rFonts w:asciiTheme="majorHAnsi" w:eastAsiaTheme="minorEastAsia" w:hAnsiTheme="majorHAnsi" w:cstheme="majorHAnsi"/>
        </w:rPr>
        <w:t xml:space="preserve"> Any time you get a bump in pay, roll that extra money right into your retirement account! </w:t>
      </w:r>
    </w:p>
    <w:p w14:paraId="630E9C04" w14:textId="4E78D974" w:rsidR="00063EAF" w:rsidRPr="006D6B7C" w:rsidRDefault="00063EAF" w:rsidP="00063EAF">
      <w:pPr>
        <w:spacing w:before="100" w:beforeAutospacing="1" w:after="100" w:afterAutospacing="1" w:line="240" w:lineRule="auto"/>
        <w:rPr>
          <w:rFonts w:asciiTheme="majorHAnsi" w:eastAsiaTheme="minorEastAsia" w:hAnsiTheme="majorHAnsi" w:cstheme="majorHAnsi"/>
        </w:rPr>
      </w:pPr>
      <w:r w:rsidRPr="006D6B7C">
        <w:rPr>
          <w:rFonts w:asciiTheme="majorHAnsi" w:eastAsiaTheme="minorEastAsia" w:hAnsiTheme="majorHAnsi" w:cstheme="majorHAnsi"/>
          <w:b/>
        </w:rPr>
        <w:t>No More Loans for Uncle Sam:</w:t>
      </w:r>
      <w:r w:rsidRPr="006D6B7C">
        <w:rPr>
          <w:rFonts w:asciiTheme="majorHAnsi" w:eastAsiaTheme="minorEastAsia" w:hAnsiTheme="majorHAnsi" w:cstheme="majorHAnsi"/>
        </w:rPr>
        <w:t> If you get a tax refund each year, take a few minutes to reduce your withholding amounts</w:t>
      </w:r>
      <w:r w:rsidR="00596063">
        <w:rPr>
          <w:rFonts w:asciiTheme="majorHAnsi" w:eastAsiaTheme="minorEastAsia" w:hAnsiTheme="majorHAnsi" w:cstheme="majorHAnsi"/>
        </w:rPr>
        <w:t>. This should free up some money for your</w:t>
      </w:r>
      <w:r w:rsidR="00596063" w:rsidRPr="006D6B7C">
        <w:rPr>
          <w:rFonts w:asciiTheme="majorHAnsi" w:eastAsiaTheme="minorEastAsia" w:hAnsiTheme="majorHAnsi" w:cstheme="majorHAnsi"/>
        </w:rPr>
        <w:t xml:space="preserve"> </w:t>
      </w:r>
      <w:r w:rsidR="00596063">
        <w:rPr>
          <w:rFonts w:asciiTheme="majorHAnsi" w:eastAsiaTheme="minorEastAsia" w:hAnsiTheme="majorHAnsi" w:cstheme="majorHAnsi"/>
        </w:rPr>
        <w:t>retirement savings.</w:t>
      </w:r>
    </w:p>
    <w:p w14:paraId="42843D43" w14:textId="7F4C745C" w:rsidR="00063EAF" w:rsidRPr="006D6B7C" w:rsidRDefault="00063EAF" w:rsidP="00063EAF">
      <w:pPr>
        <w:spacing w:before="100" w:beforeAutospacing="1" w:after="100" w:afterAutospacing="1" w:line="240" w:lineRule="auto"/>
        <w:rPr>
          <w:rFonts w:asciiTheme="majorHAnsi" w:eastAsiaTheme="minorEastAsia" w:hAnsiTheme="majorHAnsi" w:cstheme="majorHAnsi"/>
        </w:rPr>
      </w:pPr>
      <w:r w:rsidRPr="006D6B7C">
        <w:rPr>
          <w:rFonts w:asciiTheme="majorHAnsi" w:eastAsiaTheme="minorEastAsia" w:hAnsiTheme="majorHAnsi" w:cstheme="majorHAnsi"/>
          <w:b/>
        </w:rPr>
        <w:t>Miscellaneous Moolah:</w:t>
      </w:r>
      <w:r w:rsidRPr="006D6B7C">
        <w:rPr>
          <w:rFonts w:asciiTheme="majorHAnsi" w:eastAsiaTheme="minorEastAsia" w:hAnsiTheme="majorHAnsi" w:cstheme="majorHAnsi"/>
        </w:rPr>
        <w:t> Don’t forget about small expenses that can add up</w:t>
      </w:r>
      <w:r w:rsidR="00596063">
        <w:rPr>
          <w:rFonts w:asciiTheme="majorHAnsi" w:eastAsiaTheme="minorEastAsia" w:hAnsiTheme="majorHAnsi" w:cstheme="majorHAnsi"/>
        </w:rPr>
        <w:t>,</w:t>
      </w:r>
      <w:r w:rsidRPr="006D6B7C">
        <w:rPr>
          <w:rFonts w:asciiTheme="majorHAnsi" w:eastAsiaTheme="minorEastAsia" w:hAnsiTheme="majorHAnsi" w:cstheme="majorHAnsi"/>
        </w:rPr>
        <w:t xml:space="preserve"> like a landline or your cable bill. </w:t>
      </w:r>
      <w:r w:rsidR="00596063">
        <w:rPr>
          <w:rFonts w:asciiTheme="majorHAnsi" w:eastAsiaTheme="minorEastAsia" w:hAnsiTheme="majorHAnsi" w:cstheme="majorHAnsi"/>
        </w:rPr>
        <w:t>Switch to a cheaper option and put any savings toward retirement!</w:t>
      </w:r>
    </w:p>
    <w:p w14:paraId="662F1E30" w14:textId="7D3ADF07" w:rsidR="00063EAF" w:rsidRDefault="00063EAF" w:rsidP="00063EAF">
      <w:pPr>
        <w:spacing w:before="100" w:beforeAutospacing="1" w:after="100" w:afterAutospacing="1" w:line="240" w:lineRule="auto"/>
        <w:rPr>
          <w:rFonts w:asciiTheme="majorHAnsi" w:eastAsiaTheme="minorEastAsia" w:hAnsiTheme="majorHAnsi" w:cstheme="majorHAnsi"/>
        </w:rPr>
      </w:pPr>
      <w:r w:rsidRPr="006D6B7C">
        <w:rPr>
          <w:rFonts w:asciiTheme="majorHAnsi" w:eastAsiaTheme="minorEastAsia" w:hAnsiTheme="majorHAnsi" w:cstheme="majorHAnsi"/>
        </w:rPr>
        <w:t xml:space="preserve">Every dollar you add to your retirement </w:t>
      </w:r>
      <w:r w:rsidR="00596063">
        <w:rPr>
          <w:rFonts w:asciiTheme="majorHAnsi" w:eastAsiaTheme="minorEastAsia" w:hAnsiTheme="majorHAnsi" w:cstheme="majorHAnsi"/>
        </w:rPr>
        <w:t>savings could</w:t>
      </w:r>
      <w:r w:rsidR="00596063" w:rsidRPr="006D6B7C">
        <w:rPr>
          <w:rFonts w:asciiTheme="majorHAnsi" w:eastAsiaTheme="minorEastAsia" w:hAnsiTheme="majorHAnsi" w:cstheme="majorHAnsi"/>
        </w:rPr>
        <w:t xml:space="preserve"> </w:t>
      </w:r>
      <w:r w:rsidRPr="006D6B7C">
        <w:rPr>
          <w:rFonts w:asciiTheme="majorHAnsi" w:eastAsiaTheme="minorEastAsia" w:hAnsiTheme="majorHAnsi" w:cstheme="majorHAnsi"/>
        </w:rPr>
        <w:t xml:space="preserve">mean a more secure </w:t>
      </w:r>
      <w:r w:rsidR="00596063">
        <w:rPr>
          <w:rFonts w:asciiTheme="majorHAnsi" w:eastAsiaTheme="minorEastAsia" w:hAnsiTheme="majorHAnsi" w:cstheme="majorHAnsi"/>
        </w:rPr>
        <w:t>future</w:t>
      </w:r>
      <w:r w:rsidR="00596063" w:rsidRPr="006D6B7C">
        <w:rPr>
          <w:rFonts w:asciiTheme="majorHAnsi" w:eastAsiaTheme="minorEastAsia" w:hAnsiTheme="majorHAnsi" w:cstheme="majorHAnsi"/>
        </w:rPr>
        <w:t xml:space="preserve"> </w:t>
      </w:r>
      <w:r w:rsidRPr="006D6B7C">
        <w:rPr>
          <w:rFonts w:asciiTheme="majorHAnsi" w:eastAsiaTheme="minorEastAsia" w:hAnsiTheme="majorHAnsi" w:cstheme="majorHAnsi"/>
        </w:rPr>
        <w:t>for you!</w:t>
      </w:r>
    </w:p>
    <w:p w14:paraId="590A30BA" w14:textId="04D331D8" w:rsidR="00B20897" w:rsidRPr="00AC439D" w:rsidRDefault="00AC439D" w:rsidP="00AC439D">
      <w:pPr>
        <w:pStyle w:val="NormalWeb"/>
        <w:shd w:val="clear" w:color="auto" w:fill="FFFFFF"/>
        <w:spacing w:before="360" w:beforeAutospacing="0" w:after="600" w:afterAutospacing="0"/>
        <w:rPr>
          <w:rFonts w:ascii="Calibri" w:hAnsi="Calibri" w:cs="Calibri"/>
          <w:b/>
          <w:color w:val="3A3E4B"/>
          <w:sz w:val="22"/>
          <w:szCs w:val="22"/>
        </w:rPr>
      </w:pPr>
      <w:r w:rsidRPr="00AC439D">
        <w:rPr>
          <w:rFonts w:ascii="Calibri" w:hAnsi="Calibri" w:cs="Calibri"/>
          <w:b/>
          <w:color w:val="3A3E4B"/>
          <w:sz w:val="22"/>
          <w:szCs w:val="22"/>
        </w:rPr>
        <w:t xml:space="preserve">Want to learn more? Sign up for SmartDollar today! </w:t>
      </w:r>
      <w:r w:rsidRPr="00AC439D">
        <w:rPr>
          <w:rFonts w:ascii="Calibri" w:hAnsi="Calibri" w:cs="Calibri"/>
          <w:b/>
          <w:color w:val="3A3E4B"/>
          <w:sz w:val="22"/>
          <w:szCs w:val="22"/>
          <w:highlight w:val="yellow"/>
        </w:rPr>
        <w:t>(add your company enrollment link)</w:t>
      </w:r>
    </w:p>
    <w:p w14:paraId="428875EC" w14:textId="77777777" w:rsidR="00B20897" w:rsidRDefault="00B20897" w:rsidP="00A174CA">
      <w:pPr>
        <w:pStyle w:val="Heading1"/>
        <w:rPr>
          <w:rFonts w:ascii="Calibri" w:hAnsi="Calibri" w:cs="Calibri"/>
          <w:sz w:val="24"/>
          <w:szCs w:val="22"/>
          <w:u w:val="single"/>
        </w:rPr>
      </w:pPr>
    </w:p>
    <w:p w14:paraId="291700A4" w14:textId="798CF1CE" w:rsidR="00A174CA" w:rsidRPr="00F540EF" w:rsidRDefault="00A174CA" w:rsidP="0000371E">
      <w:pPr>
        <w:pStyle w:val="Heading2"/>
        <w:rPr>
          <w:u w:val="single"/>
        </w:rPr>
      </w:pPr>
      <w:bookmarkStart w:id="31" w:name="_Toc5703570"/>
      <w:r w:rsidRPr="00F540EF">
        <w:rPr>
          <w:u w:val="single"/>
        </w:rPr>
        <w:t xml:space="preserve">Want to </w:t>
      </w:r>
      <w:r w:rsidR="00596063">
        <w:rPr>
          <w:u w:val="single"/>
        </w:rPr>
        <w:t>S</w:t>
      </w:r>
      <w:r w:rsidRPr="00F540EF">
        <w:rPr>
          <w:u w:val="single"/>
        </w:rPr>
        <w:t xml:space="preserve">ave </w:t>
      </w:r>
      <w:r w:rsidR="00596063">
        <w:rPr>
          <w:u w:val="single"/>
        </w:rPr>
        <w:t>M</w:t>
      </w:r>
      <w:r w:rsidRPr="00F540EF">
        <w:rPr>
          <w:u w:val="single"/>
        </w:rPr>
        <w:t xml:space="preserve">ore </w:t>
      </w:r>
      <w:r w:rsidR="00596063">
        <w:rPr>
          <w:u w:val="single"/>
        </w:rPr>
        <w:t>M</w:t>
      </w:r>
      <w:r w:rsidRPr="00F540EF">
        <w:rPr>
          <w:u w:val="single"/>
        </w:rPr>
        <w:t xml:space="preserve">oney? Cut the </w:t>
      </w:r>
      <w:r w:rsidR="00596063">
        <w:rPr>
          <w:u w:val="single"/>
        </w:rPr>
        <w:t>C</w:t>
      </w:r>
      <w:r w:rsidRPr="00F540EF">
        <w:rPr>
          <w:u w:val="single"/>
        </w:rPr>
        <w:t>able</w:t>
      </w:r>
      <w:bookmarkEnd w:id="31"/>
    </w:p>
    <w:p w14:paraId="728061BA" w14:textId="77777777" w:rsidR="00A174CA" w:rsidRPr="006D6B7C" w:rsidRDefault="00A174CA" w:rsidP="00A174CA">
      <w:pPr>
        <w:spacing w:before="100" w:beforeAutospacing="1" w:after="100" w:afterAutospacing="1" w:line="240" w:lineRule="auto"/>
        <w:rPr>
          <w:rFonts w:ascii="Calibri" w:hAnsi="Calibri" w:cs="Calibri"/>
          <w:color w:val="3A3E4B"/>
          <w:shd w:val="clear" w:color="auto" w:fill="FFFFFF"/>
        </w:rPr>
      </w:pPr>
      <w:r w:rsidRPr="006D6B7C">
        <w:rPr>
          <w:rFonts w:ascii="Calibri" w:hAnsi="Calibri" w:cs="Calibri"/>
          <w:color w:val="3A3E4B"/>
          <w:shd w:val="clear" w:color="auto" w:fill="FFFFFF"/>
        </w:rPr>
        <w:t>Cable isn’t the only way to watch TV anymore. Not by half.</w:t>
      </w:r>
    </w:p>
    <w:p w14:paraId="423207B8" w14:textId="188DCA04" w:rsidR="00A174CA" w:rsidRPr="006D6B7C" w:rsidRDefault="00A174CA" w:rsidP="00A174CA">
      <w:pPr>
        <w:spacing w:before="100" w:beforeAutospacing="1" w:after="100" w:afterAutospacing="1" w:line="240" w:lineRule="auto"/>
        <w:rPr>
          <w:rFonts w:ascii="Calibri" w:hAnsi="Calibri" w:cs="Calibri"/>
          <w:color w:val="3A3E4B"/>
          <w:shd w:val="clear" w:color="auto" w:fill="FFFFFF"/>
        </w:rPr>
      </w:pPr>
      <w:r w:rsidRPr="006D6B7C">
        <w:rPr>
          <w:rFonts w:ascii="Calibri" w:hAnsi="Calibri" w:cs="Calibri"/>
          <w:color w:val="3A3E4B"/>
          <w:shd w:val="clear" w:color="auto" w:fill="FFFFFF"/>
        </w:rPr>
        <w:t xml:space="preserve">If you’re trying to pay down debts or save up some cash, it may be time to cut the cord. </w:t>
      </w:r>
    </w:p>
    <w:p w14:paraId="145EEE18" w14:textId="1FB6D014" w:rsidR="00A174CA" w:rsidRPr="006D6B7C" w:rsidRDefault="00A174CA" w:rsidP="00A174CA">
      <w:pPr>
        <w:spacing w:before="100" w:beforeAutospacing="1" w:after="100" w:afterAutospacing="1" w:line="240" w:lineRule="auto"/>
        <w:rPr>
          <w:rFonts w:ascii="Calibri" w:hAnsi="Calibri" w:cs="Calibri"/>
          <w:color w:val="3A3E4B"/>
          <w:shd w:val="clear" w:color="auto" w:fill="FFFFFF"/>
        </w:rPr>
      </w:pPr>
      <w:r w:rsidRPr="006D6B7C">
        <w:rPr>
          <w:rFonts w:ascii="Calibri" w:hAnsi="Calibri" w:cs="Calibri"/>
          <w:color w:val="3A3E4B"/>
          <w:shd w:val="clear" w:color="auto" w:fill="FFFFFF"/>
        </w:rPr>
        <w:t xml:space="preserve">There are a ton of great </w:t>
      </w:r>
      <w:r w:rsidR="00596063">
        <w:rPr>
          <w:rFonts w:ascii="Calibri" w:hAnsi="Calibri" w:cs="Calibri"/>
          <w:color w:val="3A3E4B"/>
          <w:shd w:val="clear" w:color="auto" w:fill="FFFFFF"/>
        </w:rPr>
        <w:t>alternatives</w:t>
      </w:r>
      <w:r w:rsidR="00596063" w:rsidRPr="006D6B7C">
        <w:rPr>
          <w:rFonts w:ascii="Calibri" w:hAnsi="Calibri" w:cs="Calibri"/>
          <w:color w:val="3A3E4B"/>
          <w:shd w:val="clear" w:color="auto" w:fill="FFFFFF"/>
        </w:rPr>
        <w:t xml:space="preserve"> </w:t>
      </w:r>
      <w:r w:rsidRPr="006D6B7C">
        <w:rPr>
          <w:rFonts w:ascii="Calibri" w:hAnsi="Calibri" w:cs="Calibri"/>
          <w:color w:val="3A3E4B"/>
          <w:shd w:val="clear" w:color="auto" w:fill="FFFFFF"/>
        </w:rPr>
        <w:t xml:space="preserve">that give you lots of options for a fraction of the cost. Online network channels, Hulu, Netflix, Amazon Prime, Sling TV and HBO Now are all great free or low-cost </w:t>
      </w:r>
      <w:r w:rsidR="00596063">
        <w:rPr>
          <w:rFonts w:ascii="Calibri" w:hAnsi="Calibri" w:cs="Calibri"/>
          <w:color w:val="3A3E4B"/>
          <w:shd w:val="clear" w:color="auto" w:fill="FFFFFF"/>
        </w:rPr>
        <w:t>options</w:t>
      </w:r>
      <w:r w:rsidRPr="006D6B7C">
        <w:rPr>
          <w:rFonts w:ascii="Calibri" w:hAnsi="Calibri" w:cs="Calibri"/>
          <w:color w:val="3A3E4B"/>
          <w:shd w:val="clear" w:color="auto" w:fill="FFFFFF"/>
        </w:rPr>
        <w:t>. And if you really want to cut back, all it takes is an HDTV antenna.</w:t>
      </w:r>
    </w:p>
    <w:p w14:paraId="4FAFDF51" w14:textId="4B993C88" w:rsidR="00A174CA" w:rsidRPr="00AC439D" w:rsidRDefault="00A174CA" w:rsidP="00063EAF">
      <w:pPr>
        <w:spacing w:before="100" w:beforeAutospacing="1" w:after="100" w:afterAutospacing="1" w:line="240" w:lineRule="auto"/>
        <w:rPr>
          <w:rFonts w:ascii="Calibri" w:eastAsia="Times New Roman" w:hAnsi="Calibri" w:cs="Calibri"/>
          <w:b/>
          <w:bCs/>
          <w:color w:val="0000FF"/>
          <w:u w:val="single"/>
        </w:rPr>
      </w:pPr>
      <w:r w:rsidRPr="006D6B7C">
        <w:rPr>
          <w:rFonts w:ascii="Calibri" w:eastAsia="Times New Roman" w:hAnsi="Calibri" w:cs="Calibri"/>
          <w:b/>
          <w:bCs/>
        </w:rPr>
        <w:t xml:space="preserve">For more money-saving tips, sign up for SmartDollar today! </w:t>
      </w:r>
      <w:r w:rsidRPr="006D6B7C">
        <w:rPr>
          <w:rFonts w:ascii="Calibri" w:eastAsia="Times New Roman" w:hAnsi="Calibri" w:cs="Calibri"/>
          <w:b/>
          <w:bCs/>
          <w:highlight w:val="yellow"/>
        </w:rPr>
        <w:t>(add your company enrollment link)</w:t>
      </w:r>
    </w:p>
    <w:p w14:paraId="726713DF" w14:textId="77777777" w:rsidR="003E1999" w:rsidRDefault="003E1999" w:rsidP="008038AE">
      <w:pPr>
        <w:pStyle w:val="Heading1"/>
        <w:rPr>
          <w:rFonts w:asciiTheme="majorHAnsi" w:eastAsiaTheme="minorEastAsia" w:hAnsiTheme="majorHAnsi" w:cstheme="majorHAnsi"/>
          <w:sz w:val="36"/>
        </w:rPr>
      </w:pPr>
      <w:bookmarkStart w:id="32" w:name="_Toc5703571"/>
    </w:p>
    <w:p w14:paraId="7422A3D5" w14:textId="77777777" w:rsidR="003E1999" w:rsidRDefault="003E1999" w:rsidP="008038AE">
      <w:pPr>
        <w:pStyle w:val="Heading1"/>
        <w:rPr>
          <w:rFonts w:asciiTheme="majorHAnsi" w:eastAsiaTheme="minorEastAsia" w:hAnsiTheme="majorHAnsi" w:cstheme="majorHAnsi"/>
          <w:sz w:val="36"/>
        </w:rPr>
      </w:pPr>
    </w:p>
    <w:p w14:paraId="7FA6B080" w14:textId="77777777" w:rsidR="003E1999" w:rsidRDefault="003E1999" w:rsidP="008038AE">
      <w:pPr>
        <w:pStyle w:val="Heading1"/>
        <w:rPr>
          <w:rFonts w:asciiTheme="majorHAnsi" w:eastAsiaTheme="minorEastAsia" w:hAnsiTheme="majorHAnsi" w:cstheme="majorHAnsi"/>
          <w:sz w:val="36"/>
        </w:rPr>
      </w:pPr>
    </w:p>
    <w:p w14:paraId="668793FC" w14:textId="6FF40668" w:rsidR="00600965" w:rsidRPr="00F540EF" w:rsidRDefault="00436301" w:rsidP="008038AE">
      <w:pPr>
        <w:pStyle w:val="Heading1"/>
        <w:rPr>
          <w:rFonts w:asciiTheme="majorHAnsi" w:eastAsiaTheme="minorEastAsia" w:hAnsiTheme="majorHAnsi" w:cstheme="majorHAnsi"/>
          <w:sz w:val="36"/>
        </w:rPr>
      </w:pPr>
      <w:r w:rsidRPr="00F540EF">
        <w:rPr>
          <w:rFonts w:asciiTheme="majorHAnsi" w:eastAsiaTheme="minorEastAsia" w:hAnsiTheme="majorHAnsi" w:cstheme="majorHAnsi"/>
          <w:sz w:val="36"/>
        </w:rPr>
        <w:lastRenderedPageBreak/>
        <w:t>November</w:t>
      </w:r>
      <w:r w:rsidR="007A4662" w:rsidRPr="00F540EF">
        <w:rPr>
          <w:rFonts w:asciiTheme="majorHAnsi" w:eastAsiaTheme="minorEastAsia" w:hAnsiTheme="majorHAnsi" w:cstheme="majorHAnsi"/>
          <w:sz w:val="36"/>
        </w:rPr>
        <w:t>:</w:t>
      </w:r>
      <w:bookmarkEnd w:id="32"/>
    </w:p>
    <w:p w14:paraId="0D76E95F" w14:textId="4CB1892C" w:rsidR="00A174CA" w:rsidRPr="00F540EF" w:rsidRDefault="00A174CA" w:rsidP="008038AE">
      <w:pPr>
        <w:pStyle w:val="Heading2"/>
        <w:rPr>
          <w:u w:val="single"/>
        </w:rPr>
      </w:pPr>
      <w:bookmarkStart w:id="33" w:name="_Toc5703572"/>
      <w:r w:rsidRPr="00F540EF">
        <w:rPr>
          <w:u w:val="single"/>
        </w:rPr>
        <w:t xml:space="preserve">Want to </w:t>
      </w:r>
      <w:r w:rsidR="00596063">
        <w:rPr>
          <w:u w:val="single"/>
        </w:rPr>
        <w:t>S</w:t>
      </w:r>
      <w:r w:rsidRPr="00F540EF">
        <w:rPr>
          <w:u w:val="single"/>
        </w:rPr>
        <w:t xml:space="preserve">ave </w:t>
      </w:r>
      <w:r w:rsidR="00596063">
        <w:rPr>
          <w:u w:val="single"/>
        </w:rPr>
        <w:t>M</w:t>
      </w:r>
      <w:r w:rsidRPr="00F540EF">
        <w:rPr>
          <w:u w:val="single"/>
        </w:rPr>
        <w:t xml:space="preserve">oney on </w:t>
      </w:r>
      <w:r w:rsidR="00596063">
        <w:rPr>
          <w:u w:val="single"/>
        </w:rPr>
        <w:t>Y</w:t>
      </w:r>
      <w:r w:rsidRPr="00F540EF">
        <w:rPr>
          <w:u w:val="single"/>
        </w:rPr>
        <w:t xml:space="preserve">our </w:t>
      </w:r>
      <w:r w:rsidR="00596063">
        <w:rPr>
          <w:u w:val="single"/>
        </w:rPr>
        <w:t>G</w:t>
      </w:r>
      <w:r w:rsidRPr="00F540EF">
        <w:rPr>
          <w:u w:val="single"/>
        </w:rPr>
        <w:t xml:space="preserve">roceries? Use </w:t>
      </w:r>
      <w:r w:rsidR="00596063">
        <w:rPr>
          <w:u w:val="single"/>
        </w:rPr>
        <w:t>C</w:t>
      </w:r>
      <w:r w:rsidRPr="00F540EF">
        <w:rPr>
          <w:u w:val="single"/>
        </w:rPr>
        <w:t>ash</w:t>
      </w:r>
      <w:bookmarkEnd w:id="33"/>
    </w:p>
    <w:p w14:paraId="25E39B0F" w14:textId="18AE517F" w:rsidR="00A174CA" w:rsidRPr="002F308B" w:rsidRDefault="00A174CA" w:rsidP="006D6B7C">
      <w:pPr>
        <w:pStyle w:val="NormalWeb"/>
        <w:rPr>
          <w:rFonts w:asciiTheme="majorHAnsi" w:hAnsiTheme="majorHAnsi" w:cstheme="majorHAnsi"/>
          <w:color w:val="3A3E4B"/>
          <w:sz w:val="22"/>
          <w:szCs w:val="22"/>
        </w:rPr>
      </w:pPr>
      <w:r w:rsidRPr="002F308B">
        <w:rPr>
          <w:rFonts w:asciiTheme="majorHAnsi" w:hAnsiTheme="majorHAnsi" w:cstheme="majorHAnsi"/>
          <w:color w:val="3A3E4B"/>
          <w:sz w:val="22"/>
          <w:szCs w:val="22"/>
        </w:rPr>
        <w:t>The best way to stick to a lower food budget is to</w:t>
      </w:r>
      <w:r w:rsidRPr="002F308B">
        <w:rPr>
          <w:rStyle w:val="apple-converted-space"/>
          <w:rFonts w:asciiTheme="majorHAnsi" w:eastAsiaTheme="majorEastAsia" w:hAnsiTheme="majorHAnsi" w:cstheme="majorHAnsi"/>
          <w:color w:val="3A3E4B"/>
          <w:sz w:val="22"/>
          <w:szCs w:val="22"/>
        </w:rPr>
        <w:t> </w:t>
      </w:r>
      <w:r w:rsidRPr="002F308B">
        <w:rPr>
          <w:rFonts w:asciiTheme="majorHAnsi" w:hAnsiTheme="majorHAnsi" w:cstheme="majorHAnsi"/>
          <w:color w:val="3A3E4B"/>
          <w:sz w:val="22"/>
          <w:szCs w:val="22"/>
        </w:rPr>
        <w:t xml:space="preserve">pay with cash. When you enter the grocery store with cash in hand, you know exactly how much you can spend. Plus, </w:t>
      </w:r>
      <w:r w:rsidR="00596063">
        <w:rPr>
          <w:rFonts w:asciiTheme="majorHAnsi" w:hAnsiTheme="majorHAnsi" w:cstheme="majorHAnsi"/>
          <w:color w:val="3A3E4B"/>
          <w:sz w:val="22"/>
          <w:szCs w:val="22"/>
        </w:rPr>
        <w:t>it’ll help you</w:t>
      </w:r>
      <w:r w:rsidR="00596063" w:rsidRPr="002F308B">
        <w:rPr>
          <w:rFonts w:asciiTheme="majorHAnsi" w:hAnsiTheme="majorHAnsi" w:cstheme="majorHAnsi"/>
          <w:color w:val="3A3E4B"/>
          <w:sz w:val="22"/>
          <w:szCs w:val="22"/>
        </w:rPr>
        <w:t xml:space="preserve"> </w:t>
      </w:r>
      <w:r w:rsidRPr="002F308B">
        <w:rPr>
          <w:rFonts w:asciiTheme="majorHAnsi" w:hAnsiTheme="majorHAnsi" w:cstheme="majorHAnsi"/>
          <w:color w:val="3A3E4B"/>
          <w:sz w:val="22"/>
          <w:szCs w:val="22"/>
        </w:rPr>
        <w:t xml:space="preserve">stick to the meat-and-potatoes necessities of your budget </w:t>
      </w:r>
      <w:r w:rsidR="00596063">
        <w:rPr>
          <w:rFonts w:asciiTheme="majorHAnsi" w:hAnsiTheme="majorHAnsi" w:cstheme="majorHAnsi"/>
          <w:color w:val="3A3E4B"/>
          <w:sz w:val="22"/>
          <w:szCs w:val="22"/>
        </w:rPr>
        <w:t>and avoid</w:t>
      </w:r>
      <w:r w:rsidR="00596063" w:rsidRPr="002F308B">
        <w:rPr>
          <w:rFonts w:asciiTheme="majorHAnsi" w:hAnsiTheme="majorHAnsi" w:cstheme="majorHAnsi"/>
          <w:color w:val="3A3E4B"/>
          <w:sz w:val="22"/>
          <w:szCs w:val="22"/>
        </w:rPr>
        <w:t xml:space="preserve"> </w:t>
      </w:r>
      <w:r w:rsidR="00596063">
        <w:rPr>
          <w:rFonts w:asciiTheme="majorHAnsi" w:hAnsiTheme="majorHAnsi" w:cstheme="majorHAnsi"/>
          <w:color w:val="3A3E4B"/>
          <w:sz w:val="22"/>
          <w:szCs w:val="22"/>
        </w:rPr>
        <w:t>the</w:t>
      </w:r>
      <w:r w:rsidR="00596063" w:rsidRPr="002F308B">
        <w:rPr>
          <w:rFonts w:asciiTheme="majorHAnsi" w:hAnsiTheme="majorHAnsi" w:cstheme="majorHAnsi"/>
          <w:color w:val="3A3E4B"/>
          <w:sz w:val="22"/>
          <w:szCs w:val="22"/>
        </w:rPr>
        <w:t xml:space="preserve"> </w:t>
      </w:r>
      <w:r w:rsidRPr="002F308B">
        <w:rPr>
          <w:rFonts w:asciiTheme="majorHAnsi" w:hAnsiTheme="majorHAnsi" w:cstheme="majorHAnsi"/>
          <w:color w:val="3A3E4B"/>
          <w:sz w:val="22"/>
          <w:szCs w:val="22"/>
        </w:rPr>
        <w:t>ice-cream-and-cookies impulse buys.</w:t>
      </w:r>
    </w:p>
    <w:p w14:paraId="27C0551C" w14:textId="307E9E93" w:rsidR="00A174CA" w:rsidRPr="002F308B" w:rsidRDefault="00A174CA" w:rsidP="006D6B7C">
      <w:pPr>
        <w:pStyle w:val="NormalWeb"/>
        <w:rPr>
          <w:rFonts w:asciiTheme="majorHAnsi" w:hAnsiTheme="majorHAnsi" w:cstheme="majorHAnsi"/>
          <w:color w:val="3A3E4B"/>
          <w:sz w:val="22"/>
          <w:szCs w:val="22"/>
        </w:rPr>
      </w:pPr>
      <w:r w:rsidRPr="002F308B">
        <w:rPr>
          <w:rFonts w:asciiTheme="majorHAnsi" w:hAnsiTheme="majorHAnsi" w:cstheme="majorHAnsi"/>
          <w:color w:val="3A3E4B"/>
          <w:sz w:val="22"/>
          <w:szCs w:val="22"/>
        </w:rPr>
        <w:t xml:space="preserve">If you still find you’re eating </w:t>
      </w:r>
      <w:r w:rsidR="00596063">
        <w:rPr>
          <w:rFonts w:asciiTheme="majorHAnsi" w:hAnsiTheme="majorHAnsi" w:cstheme="majorHAnsi"/>
          <w:color w:val="3A3E4B"/>
          <w:sz w:val="22"/>
          <w:szCs w:val="22"/>
        </w:rPr>
        <w:t>like royalty</w:t>
      </w:r>
      <w:r w:rsidRPr="002F308B">
        <w:rPr>
          <w:rFonts w:asciiTheme="majorHAnsi" w:hAnsiTheme="majorHAnsi" w:cstheme="majorHAnsi"/>
          <w:color w:val="3A3E4B"/>
          <w:sz w:val="22"/>
          <w:szCs w:val="22"/>
        </w:rPr>
        <w:t xml:space="preserve"> at the beginning of the month but scraping by </w:t>
      </w:r>
      <w:r w:rsidR="00596063">
        <w:rPr>
          <w:rFonts w:asciiTheme="majorHAnsi" w:hAnsiTheme="majorHAnsi" w:cstheme="majorHAnsi"/>
          <w:color w:val="3A3E4B"/>
          <w:sz w:val="22"/>
          <w:szCs w:val="22"/>
        </w:rPr>
        <w:t>toward</w:t>
      </w:r>
      <w:r w:rsidRPr="002F308B">
        <w:rPr>
          <w:rFonts w:asciiTheme="majorHAnsi" w:hAnsiTheme="majorHAnsi" w:cstheme="majorHAnsi"/>
          <w:color w:val="3A3E4B"/>
          <w:sz w:val="22"/>
          <w:szCs w:val="22"/>
        </w:rPr>
        <w:t xml:space="preserve"> the end</w:t>
      </w:r>
      <w:r w:rsidR="00596063">
        <w:rPr>
          <w:rFonts w:asciiTheme="majorHAnsi" w:hAnsiTheme="majorHAnsi" w:cstheme="majorHAnsi"/>
          <w:color w:val="3A3E4B"/>
          <w:sz w:val="22"/>
          <w:szCs w:val="22"/>
        </w:rPr>
        <w:t xml:space="preserve"> of the month</w:t>
      </w:r>
      <w:r w:rsidRPr="002F308B">
        <w:rPr>
          <w:rFonts w:asciiTheme="majorHAnsi" w:hAnsiTheme="majorHAnsi" w:cstheme="majorHAnsi"/>
          <w:color w:val="3A3E4B"/>
          <w:sz w:val="22"/>
          <w:szCs w:val="22"/>
        </w:rPr>
        <w:t>, make a cash run every two weeks instead of every month. This way, you’ll have a better picture of how much you can actually afford to spend each week versus the entire month.</w:t>
      </w:r>
    </w:p>
    <w:p w14:paraId="188DD1AA" w14:textId="77777777" w:rsidR="00A174CA" w:rsidRPr="00AC439D" w:rsidRDefault="00A174CA" w:rsidP="006D6B7C">
      <w:pPr>
        <w:pStyle w:val="NormalWeb"/>
        <w:shd w:val="clear" w:color="auto" w:fill="FFFFFF"/>
        <w:spacing w:before="360" w:beforeAutospacing="0" w:after="600" w:afterAutospacing="0"/>
        <w:rPr>
          <w:rFonts w:ascii="Calibri" w:hAnsi="Calibri" w:cs="Calibri"/>
          <w:b/>
          <w:color w:val="3A3E4B"/>
          <w:sz w:val="22"/>
          <w:szCs w:val="22"/>
        </w:rPr>
      </w:pPr>
      <w:r w:rsidRPr="00AC439D">
        <w:rPr>
          <w:rFonts w:ascii="Calibri" w:hAnsi="Calibri" w:cs="Calibri"/>
          <w:b/>
          <w:color w:val="3A3E4B"/>
          <w:sz w:val="22"/>
          <w:szCs w:val="22"/>
        </w:rPr>
        <w:t xml:space="preserve">Want to learn more? Sign up for SmartDollar today! </w:t>
      </w:r>
      <w:r w:rsidRPr="00AC439D">
        <w:rPr>
          <w:rFonts w:ascii="Calibri" w:hAnsi="Calibri" w:cs="Calibri"/>
          <w:b/>
          <w:color w:val="3A3E4B"/>
          <w:sz w:val="22"/>
          <w:szCs w:val="22"/>
          <w:highlight w:val="yellow"/>
        </w:rPr>
        <w:t>(add your company enrollment link)</w:t>
      </w:r>
    </w:p>
    <w:p w14:paraId="7A3B49AD" w14:textId="77777777" w:rsidR="00B20897" w:rsidRDefault="00B20897" w:rsidP="007A4662">
      <w:pPr>
        <w:rPr>
          <w:rFonts w:asciiTheme="majorHAnsi" w:eastAsiaTheme="minorEastAsia" w:hAnsiTheme="majorHAnsi" w:cstheme="majorHAnsi"/>
          <w:b/>
          <w:sz w:val="36"/>
        </w:rPr>
      </w:pPr>
    </w:p>
    <w:p w14:paraId="709C1374" w14:textId="77777777" w:rsidR="00B20897" w:rsidRDefault="00B20897" w:rsidP="007A4662">
      <w:pPr>
        <w:rPr>
          <w:rFonts w:asciiTheme="majorHAnsi" w:eastAsiaTheme="minorEastAsia" w:hAnsiTheme="majorHAnsi" w:cstheme="majorHAnsi"/>
          <w:b/>
          <w:sz w:val="36"/>
        </w:rPr>
      </w:pPr>
    </w:p>
    <w:p w14:paraId="48A36DC1" w14:textId="77777777" w:rsidR="00B20897" w:rsidRDefault="00B20897" w:rsidP="007A4662">
      <w:pPr>
        <w:rPr>
          <w:rFonts w:asciiTheme="majorHAnsi" w:eastAsiaTheme="minorEastAsia" w:hAnsiTheme="majorHAnsi" w:cstheme="majorHAnsi"/>
          <w:b/>
          <w:sz w:val="36"/>
        </w:rPr>
      </w:pPr>
    </w:p>
    <w:p w14:paraId="2ECD2F2B" w14:textId="77777777" w:rsidR="00B20897" w:rsidRDefault="00B20897" w:rsidP="007A4662">
      <w:pPr>
        <w:rPr>
          <w:rFonts w:asciiTheme="majorHAnsi" w:eastAsiaTheme="minorEastAsia" w:hAnsiTheme="majorHAnsi" w:cstheme="majorHAnsi"/>
          <w:b/>
          <w:sz w:val="36"/>
        </w:rPr>
      </w:pPr>
    </w:p>
    <w:p w14:paraId="183B1B9F" w14:textId="77777777" w:rsidR="00B20897" w:rsidRDefault="00B20897" w:rsidP="007A4662">
      <w:pPr>
        <w:rPr>
          <w:rFonts w:asciiTheme="majorHAnsi" w:eastAsiaTheme="minorEastAsia" w:hAnsiTheme="majorHAnsi" w:cstheme="majorHAnsi"/>
          <w:b/>
          <w:sz w:val="36"/>
        </w:rPr>
      </w:pPr>
    </w:p>
    <w:p w14:paraId="349932DB" w14:textId="77777777" w:rsidR="00B20897" w:rsidRDefault="00B20897" w:rsidP="007A4662">
      <w:pPr>
        <w:rPr>
          <w:rFonts w:asciiTheme="majorHAnsi" w:eastAsiaTheme="minorEastAsia" w:hAnsiTheme="majorHAnsi" w:cstheme="majorHAnsi"/>
          <w:b/>
          <w:sz w:val="36"/>
        </w:rPr>
      </w:pPr>
    </w:p>
    <w:p w14:paraId="73F4767F" w14:textId="77777777" w:rsidR="00B20897" w:rsidRDefault="00B20897" w:rsidP="007A4662">
      <w:pPr>
        <w:rPr>
          <w:rFonts w:asciiTheme="majorHAnsi" w:eastAsiaTheme="minorEastAsia" w:hAnsiTheme="majorHAnsi" w:cstheme="majorHAnsi"/>
          <w:b/>
          <w:sz w:val="36"/>
        </w:rPr>
      </w:pPr>
    </w:p>
    <w:p w14:paraId="42891C91" w14:textId="77777777" w:rsidR="00B20897" w:rsidRDefault="00B20897" w:rsidP="007A4662">
      <w:pPr>
        <w:rPr>
          <w:rFonts w:asciiTheme="majorHAnsi" w:eastAsiaTheme="minorEastAsia" w:hAnsiTheme="majorHAnsi" w:cstheme="majorHAnsi"/>
          <w:b/>
          <w:sz w:val="36"/>
        </w:rPr>
      </w:pPr>
    </w:p>
    <w:p w14:paraId="724F0CE4" w14:textId="77777777" w:rsidR="00B20897" w:rsidRDefault="00B20897" w:rsidP="007A4662">
      <w:pPr>
        <w:rPr>
          <w:rFonts w:asciiTheme="majorHAnsi" w:eastAsiaTheme="minorEastAsia" w:hAnsiTheme="majorHAnsi" w:cstheme="majorHAnsi"/>
          <w:b/>
          <w:sz w:val="36"/>
        </w:rPr>
      </w:pPr>
    </w:p>
    <w:p w14:paraId="0B766FF8" w14:textId="77777777" w:rsidR="00B20897" w:rsidRDefault="00B20897" w:rsidP="007A4662">
      <w:pPr>
        <w:rPr>
          <w:rFonts w:asciiTheme="majorHAnsi" w:eastAsiaTheme="minorEastAsia" w:hAnsiTheme="majorHAnsi" w:cstheme="majorHAnsi"/>
          <w:b/>
          <w:sz w:val="36"/>
        </w:rPr>
      </w:pPr>
    </w:p>
    <w:p w14:paraId="25C72E26" w14:textId="77777777" w:rsidR="00B20897" w:rsidRDefault="00B20897" w:rsidP="007A4662">
      <w:pPr>
        <w:rPr>
          <w:rFonts w:asciiTheme="majorHAnsi" w:eastAsiaTheme="minorEastAsia" w:hAnsiTheme="majorHAnsi" w:cstheme="majorHAnsi"/>
          <w:b/>
          <w:sz w:val="36"/>
        </w:rPr>
      </w:pPr>
    </w:p>
    <w:p w14:paraId="1CD4ABC3" w14:textId="59B23C7B" w:rsidR="007A4662" w:rsidRPr="00F540EF" w:rsidRDefault="00436301" w:rsidP="008038AE">
      <w:pPr>
        <w:pStyle w:val="Heading1"/>
        <w:rPr>
          <w:rFonts w:asciiTheme="majorHAnsi" w:eastAsiaTheme="minorEastAsia" w:hAnsiTheme="majorHAnsi" w:cstheme="majorHAnsi"/>
          <w:sz w:val="36"/>
        </w:rPr>
      </w:pPr>
      <w:bookmarkStart w:id="34" w:name="_Toc5703573"/>
      <w:r w:rsidRPr="00F540EF">
        <w:rPr>
          <w:rFonts w:asciiTheme="majorHAnsi" w:eastAsiaTheme="minorEastAsia" w:hAnsiTheme="majorHAnsi" w:cstheme="majorHAnsi"/>
          <w:sz w:val="36"/>
        </w:rPr>
        <w:lastRenderedPageBreak/>
        <w:t>December</w:t>
      </w:r>
      <w:r w:rsidR="007A4662" w:rsidRPr="00F540EF">
        <w:rPr>
          <w:rFonts w:asciiTheme="majorHAnsi" w:eastAsiaTheme="minorEastAsia" w:hAnsiTheme="majorHAnsi" w:cstheme="majorHAnsi"/>
          <w:sz w:val="36"/>
        </w:rPr>
        <w:t>:</w:t>
      </w:r>
      <w:bookmarkEnd w:id="34"/>
    </w:p>
    <w:p w14:paraId="7B31FBC7" w14:textId="77777777" w:rsidR="00EF377B" w:rsidRPr="00F540EF" w:rsidRDefault="00EF377B" w:rsidP="008038AE">
      <w:pPr>
        <w:pStyle w:val="Heading2"/>
        <w:rPr>
          <w:u w:val="single"/>
        </w:rPr>
      </w:pPr>
      <w:bookmarkStart w:id="35" w:name="_Toc5703574"/>
      <w:r w:rsidRPr="00F540EF">
        <w:rPr>
          <w:u w:val="single"/>
        </w:rPr>
        <w:t>4 Signs Your Budget Needs a Fresh Start</w:t>
      </w:r>
      <w:bookmarkEnd w:id="35"/>
    </w:p>
    <w:p w14:paraId="47950371" w14:textId="5066AB07" w:rsidR="00EF377B" w:rsidRPr="00AC439D" w:rsidRDefault="006D7EB4" w:rsidP="00EF377B">
      <w:pPr>
        <w:pStyle w:val="NormalWeb"/>
        <w:rPr>
          <w:rFonts w:asciiTheme="majorHAnsi" w:hAnsiTheme="majorHAnsi" w:cstheme="majorHAnsi"/>
          <w:color w:val="3A3E4B"/>
          <w:sz w:val="22"/>
          <w:szCs w:val="22"/>
        </w:rPr>
      </w:pPr>
      <w:r>
        <w:rPr>
          <w:rFonts w:asciiTheme="majorHAnsi" w:hAnsiTheme="majorHAnsi" w:cstheme="majorHAnsi"/>
          <w:color w:val="3A3E4B"/>
          <w:sz w:val="22"/>
          <w:szCs w:val="22"/>
        </w:rPr>
        <w:t xml:space="preserve">Budget not seem to be working for you </w:t>
      </w:r>
      <w:proofErr w:type="gramStart"/>
      <w:r>
        <w:rPr>
          <w:rFonts w:asciiTheme="majorHAnsi" w:hAnsiTheme="majorHAnsi" w:cstheme="majorHAnsi"/>
          <w:color w:val="3A3E4B"/>
          <w:sz w:val="22"/>
          <w:szCs w:val="22"/>
        </w:rPr>
        <w:t>lately?</w:t>
      </w:r>
      <w:proofErr w:type="gramEnd"/>
      <w:r w:rsidR="00596063">
        <w:rPr>
          <w:rFonts w:asciiTheme="majorHAnsi" w:hAnsiTheme="majorHAnsi" w:cstheme="majorHAnsi"/>
          <w:color w:val="3A3E4B"/>
          <w:sz w:val="22"/>
          <w:szCs w:val="22"/>
        </w:rPr>
        <w:t xml:space="preserve"> </w:t>
      </w:r>
      <w:r w:rsidR="00EF377B" w:rsidRPr="00AC439D">
        <w:rPr>
          <w:rFonts w:asciiTheme="majorHAnsi" w:hAnsiTheme="majorHAnsi" w:cstheme="majorHAnsi"/>
          <w:color w:val="3A3E4B"/>
          <w:sz w:val="22"/>
          <w:szCs w:val="22"/>
        </w:rPr>
        <w:t xml:space="preserve">Here are </w:t>
      </w:r>
      <w:r w:rsidR="00596063">
        <w:rPr>
          <w:rFonts w:asciiTheme="majorHAnsi" w:hAnsiTheme="majorHAnsi" w:cstheme="majorHAnsi"/>
          <w:color w:val="3A3E4B"/>
          <w:sz w:val="22"/>
          <w:szCs w:val="22"/>
        </w:rPr>
        <w:t>four</w:t>
      </w:r>
      <w:r w:rsidR="00596063" w:rsidRPr="00AC439D">
        <w:rPr>
          <w:rFonts w:asciiTheme="majorHAnsi" w:hAnsiTheme="majorHAnsi" w:cstheme="majorHAnsi"/>
          <w:color w:val="3A3E4B"/>
          <w:sz w:val="22"/>
          <w:szCs w:val="22"/>
        </w:rPr>
        <w:t xml:space="preserve"> </w:t>
      </w:r>
      <w:r w:rsidR="00EF377B" w:rsidRPr="00AC439D">
        <w:rPr>
          <w:rFonts w:asciiTheme="majorHAnsi" w:hAnsiTheme="majorHAnsi" w:cstheme="majorHAnsi"/>
          <w:color w:val="3A3E4B"/>
          <w:sz w:val="22"/>
          <w:szCs w:val="22"/>
        </w:rPr>
        <w:t>signs you need to restart your financial engine.</w:t>
      </w:r>
    </w:p>
    <w:p w14:paraId="3AB1F386" w14:textId="427903C0" w:rsidR="00EF377B" w:rsidRPr="00AC439D" w:rsidRDefault="00EF377B" w:rsidP="00B4171B">
      <w:pPr>
        <w:rPr>
          <w:rFonts w:asciiTheme="majorHAnsi" w:hAnsiTheme="majorHAnsi" w:cstheme="majorHAnsi"/>
        </w:rPr>
      </w:pPr>
      <w:bookmarkStart w:id="36" w:name="_Toc5702684"/>
      <w:r w:rsidRPr="00AC439D">
        <w:rPr>
          <w:rFonts w:asciiTheme="majorHAnsi" w:hAnsiTheme="majorHAnsi" w:cstheme="majorHAnsi"/>
        </w:rPr>
        <w:t xml:space="preserve">1. </w:t>
      </w:r>
      <w:r w:rsidR="00596063" w:rsidRPr="00F6618B">
        <w:rPr>
          <w:rFonts w:asciiTheme="majorHAnsi" w:hAnsiTheme="majorHAnsi" w:cstheme="majorHAnsi"/>
          <w:b/>
        </w:rPr>
        <w:t>You</w:t>
      </w:r>
      <w:r w:rsidR="00596063">
        <w:rPr>
          <w:rFonts w:asciiTheme="majorHAnsi" w:hAnsiTheme="majorHAnsi" w:cstheme="majorHAnsi"/>
        </w:rPr>
        <w:t xml:space="preserve"> </w:t>
      </w:r>
      <w:r w:rsidR="00596063">
        <w:rPr>
          <w:rFonts w:asciiTheme="majorHAnsi" w:hAnsiTheme="majorHAnsi" w:cstheme="majorHAnsi"/>
          <w:b/>
        </w:rPr>
        <w:t>w</w:t>
      </w:r>
      <w:r w:rsidRPr="00AC439D">
        <w:rPr>
          <w:rFonts w:asciiTheme="majorHAnsi" w:hAnsiTheme="majorHAnsi" w:cstheme="majorHAnsi"/>
          <w:b/>
        </w:rPr>
        <w:t>ithdraw cash</w:t>
      </w:r>
      <w:r w:rsidRPr="00AC439D">
        <w:rPr>
          <w:rStyle w:val="apple-converted-space"/>
          <w:rFonts w:asciiTheme="majorHAnsi" w:hAnsiTheme="majorHAnsi" w:cstheme="majorHAnsi"/>
          <w:b/>
          <w:color w:val="004278"/>
        </w:rPr>
        <w:t xml:space="preserve"> </w:t>
      </w:r>
      <w:r w:rsidRPr="00AC439D">
        <w:rPr>
          <w:rStyle w:val="Emphasis"/>
          <w:rFonts w:asciiTheme="majorHAnsi" w:hAnsiTheme="majorHAnsi" w:cstheme="majorHAnsi"/>
          <w:b/>
          <w:color w:val="000000" w:themeColor="text1"/>
        </w:rPr>
        <w:t>before</w:t>
      </w:r>
      <w:r w:rsidRPr="00AC439D">
        <w:rPr>
          <w:rStyle w:val="apple-converted-space"/>
          <w:rFonts w:asciiTheme="majorHAnsi" w:hAnsiTheme="majorHAnsi" w:cstheme="majorHAnsi"/>
          <w:b/>
          <w:color w:val="004278"/>
        </w:rPr>
        <w:t xml:space="preserve"> </w:t>
      </w:r>
      <w:r w:rsidRPr="00AC439D">
        <w:rPr>
          <w:rFonts w:asciiTheme="majorHAnsi" w:hAnsiTheme="majorHAnsi" w:cstheme="majorHAnsi"/>
          <w:b/>
        </w:rPr>
        <w:t>you budget</w:t>
      </w:r>
      <w:bookmarkEnd w:id="36"/>
      <w:r w:rsidR="00596063">
        <w:rPr>
          <w:rFonts w:asciiTheme="majorHAnsi" w:hAnsiTheme="majorHAnsi" w:cstheme="majorHAnsi"/>
          <w:b/>
        </w:rPr>
        <w:t>.</w:t>
      </w:r>
    </w:p>
    <w:p w14:paraId="57D81D9E" w14:textId="711D45E5" w:rsidR="00EF377B" w:rsidRPr="006D7EB4" w:rsidRDefault="00EF377B" w:rsidP="00EF377B">
      <w:pPr>
        <w:pStyle w:val="NormalWeb"/>
        <w:rPr>
          <w:rFonts w:asciiTheme="majorHAnsi" w:hAnsiTheme="majorHAnsi" w:cstheme="majorHAnsi"/>
          <w:color w:val="3A3E4B"/>
          <w:sz w:val="22"/>
          <w:szCs w:val="22"/>
        </w:rPr>
      </w:pPr>
      <w:r w:rsidRPr="00AC439D">
        <w:rPr>
          <w:rFonts w:asciiTheme="majorHAnsi" w:hAnsiTheme="majorHAnsi" w:cstheme="majorHAnsi"/>
          <w:color w:val="3A3E4B"/>
          <w:sz w:val="22"/>
          <w:szCs w:val="22"/>
        </w:rPr>
        <w:t>Without a plan, your cash will pull a disappearing act. So</w:t>
      </w:r>
      <w:r w:rsidRPr="00AC439D">
        <w:rPr>
          <w:rStyle w:val="apple-converted-space"/>
          <w:rFonts w:asciiTheme="majorHAnsi" w:hAnsiTheme="majorHAnsi" w:cstheme="majorHAnsi"/>
          <w:color w:val="3A3E4B"/>
          <w:sz w:val="22"/>
          <w:szCs w:val="22"/>
        </w:rPr>
        <w:t xml:space="preserve"> </w:t>
      </w:r>
      <w:r w:rsidRPr="00AC439D">
        <w:rPr>
          <w:rStyle w:val="Emphasis"/>
          <w:rFonts w:asciiTheme="majorHAnsi" w:hAnsiTheme="majorHAnsi" w:cstheme="majorHAnsi"/>
          <w:color w:val="3A3E4B"/>
          <w:sz w:val="22"/>
          <w:szCs w:val="22"/>
        </w:rPr>
        <w:t>before</w:t>
      </w:r>
      <w:r w:rsidRPr="00AC439D">
        <w:rPr>
          <w:rStyle w:val="apple-converted-space"/>
          <w:rFonts w:asciiTheme="majorHAnsi" w:hAnsiTheme="majorHAnsi" w:cstheme="majorHAnsi"/>
          <w:i/>
          <w:iCs/>
          <w:color w:val="3A3E4B"/>
          <w:sz w:val="22"/>
          <w:szCs w:val="22"/>
        </w:rPr>
        <w:t xml:space="preserve"> </w:t>
      </w:r>
      <w:r w:rsidRPr="00AC439D">
        <w:rPr>
          <w:rFonts w:asciiTheme="majorHAnsi" w:hAnsiTheme="majorHAnsi" w:cstheme="majorHAnsi"/>
          <w:color w:val="3A3E4B"/>
          <w:sz w:val="22"/>
          <w:szCs w:val="22"/>
        </w:rPr>
        <w:t xml:space="preserve">the month begins, write out your budget on paper, on purpose. </w:t>
      </w:r>
      <w:r w:rsidR="006D7EB4">
        <w:rPr>
          <w:rFonts w:asciiTheme="majorHAnsi" w:hAnsiTheme="majorHAnsi" w:cstheme="majorHAnsi"/>
          <w:i/>
          <w:color w:val="3A3E4B"/>
          <w:sz w:val="22"/>
          <w:szCs w:val="22"/>
        </w:rPr>
        <w:t>Then</w:t>
      </w:r>
      <w:r w:rsidR="006D7EB4">
        <w:rPr>
          <w:rFonts w:asciiTheme="majorHAnsi" w:hAnsiTheme="majorHAnsi" w:cstheme="majorHAnsi"/>
          <w:color w:val="3A3E4B"/>
          <w:sz w:val="22"/>
          <w:szCs w:val="22"/>
        </w:rPr>
        <w:t xml:space="preserve"> head to the ATM. </w:t>
      </w:r>
    </w:p>
    <w:p w14:paraId="18F50A3F" w14:textId="6F224BD1" w:rsidR="00EF377B" w:rsidRPr="00AC439D" w:rsidRDefault="00EF377B" w:rsidP="00B4171B">
      <w:pPr>
        <w:rPr>
          <w:rFonts w:asciiTheme="majorHAnsi" w:hAnsiTheme="majorHAnsi" w:cstheme="majorHAnsi"/>
        </w:rPr>
      </w:pPr>
      <w:bookmarkStart w:id="37" w:name="_Toc5702685"/>
      <w:r w:rsidRPr="00AC439D">
        <w:rPr>
          <w:rFonts w:asciiTheme="majorHAnsi" w:hAnsiTheme="majorHAnsi" w:cstheme="majorHAnsi"/>
        </w:rPr>
        <w:t>2</w:t>
      </w:r>
      <w:r w:rsidRPr="00AC439D">
        <w:rPr>
          <w:rFonts w:asciiTheme="majorHAnsi" w:hAnsiTheme="majorHAnsi" w:cstheme="majorHAnsi"/>
          <w:b/>
        </w:rPr>
        <w:t xml:space="preserve">. </w:t>
      </w:r>
      <w:r w:rsidR="00596063">
        <w:rPr>
          <w:rFonts w:asciiTheme="majorHAnsi" w:hAnsiTheme="majorHAnsi" w:cstheme="majorHAnsi"/>
          <w:b/>
        </w:rPr>
        <w:t>You f</w:t>
      </w:r>
      <w:r w:rsidRPr="00AC439D">
        <w:rPr>
          <w:rFonts w:asciiTheme="majorHAnsi" w:hAnsiTheme="majorHAnsi" w:cstheme="majorHAnsi"/>
          <w:b/>
        </w:rPr>
        <w:t>orget about annual expenses</w:t>
      </w:r>
      <w:bookmarkEnd w:id="37"/>
      <w:r w:rsidR="00596063">
        <w:rPr>
          <w:rFonts w:asciiTheme="majorHAnsi" w:hAnsiTheme="majorHAnsi" w:cstheme="majorHAnsi"/>
          <w:b/>
        </w:rPr>
        <w:t>.</w:t>
      </w:r>
    </w:p>
    <w:p w14:paraId="0B96D02E" w14:textId="3A14CD9D" w:rsidR="00EF377B" w:rsidRPr="00AC439D" w:rsidRDefault="00EF377B" w:rsidP="00EF377B">
      <w:pPr>
        <w:pStyle w:val="NormalWeb"/>
        <w:rPr>
          <w:rFonts w:asciiTheme="majorHAnsi" w:hAnsiTheme="majorHAnsi" w:cstheme="majorHAnsi"/>
          <w:color w:val="3A3E4B"/>
          <w:sz w:val="22"/>
          <w:szCs w:val="22"/>
        </w:rPr>
      </w:pPr>
      <w:r w:rsidRPr="00AC439D">
        <w:rPr>
          <w:rFonts w:asciiTheme="majorHAnsi" w:hAnsiTheme="majorHAnsi" w:cstheme="majorHAnsi"/>
          <w:color w:val="3A3E4B"/>
          <w:sz w:val="22"/>
          <w:szCs w:val="22"/>
        </w:rPr>
        <w:t xml:space="preserve">Dentist visits, pet shots, car insurance, birthdays—these annual expenses can leave you dipping into your emergency fund if you’re not careful. </w:t>
      </w:r>
      <w:r w:rsidR="006D7EB4">
        <w:rPr>
          <w:rFonts w:asciiTheme="majorHAnsi" w:hAnsiTheme="majorHAnsi" w:cstheme="majorHAnsi"/>
          <w:color w:val="3A3E4B"/>
          <w:sz w:val="22"/>
          <w:szCs w:val="22"/>
        </w:rPr>
        <w:t xml:space="preserve">As you budget, take a minute to look at the calendar and note any annual costs that might hit in the upcoming month. </w:t>
      </w:r>
    </w:p>
    <w:p w14:paraId="33BD3E84" w14:textId="038D521C" w:rsidR="00EF377B" w:rsidRPr="00AC439D" w:rsidRDefault="00EF377B" w:rsidP="00B4171B">
      <w:pPr>
        <w:rPr>
          <w:rFonts w:asciiTheme="majorHAnsi" w:hAnsiTheme="majorHAnsi" w:cstheme="majorHAnsi"/>
        </w:rPr>
      </w:pPr>
      <w:bookmarkStart w:id="38" w:name="_Toc5702686"/>
      <w:r w:rsidRPr="00AC439D">
        <w:rPr>
          <w:rFonts w:asciiTheme="majorHAnsi" w:hAnsiTheme="majorHAnsi" w:cstheme="majorHAnsi"/>
        </w:rPr>
        <w:t xml:space="preserve">3. </w:t>
      </w:r>
      <w:r w:rsidR="00596063" w:rsidRPr="00F6618B">
        <w:rPr>
          <w:rFonts w:asciiTheme="majorHAnsi" w:hAnsiTheme="majorHAnsi" w:cstheme="majorHAnsi"/>
          <w:b/>
        </w:rPr>
        <w:t>You</w:t>
      </w:r>
      <w:r w:rsidR="00596063">
        <w:rPr>
          <w:rFonts w:asciiTheme="majorHAnsi" w:hAnsiTheme="majorHAnsi" w:cstheme="majorHAnsi"/>
        </w:rPr>
        <w:t xml:space="preserve"> </w:t>
      </w:r>
      <w:r w:rsidR="00596063">
        <w:rPr>
          <w:rFonts w:asciiTheme="majorHAnsi" w:hAnsiTheme="majorHAnsi" w:cstheme="majorHAnsi"/>
          <w:b/>
        </w:rPr>
        <w:t>s</w:t>
      </w:r>
      <w:r w:rsidRPr="00AC439D">
        <w:rPr>
          <w:rFonts w:asciiTheme="majorHAnsi" w:hAnsiTheme="majorHAnsi" w:cstheme="majorHAnsi"/>
          <w:b/>
        </w:rPr>
        <w:t>pend too much in one category</w:t>
      </w:r>
      <w:bookmarkEnd w:id="38"/>
      <w:r w:rsidR="00596063">
        <w:rPr>
          <w:rFonts w:asciiTheme="majorHAnsi" w:hAnsiTheme="majorHAnsi" w:cstheme="majorHAnsi"/>
          <w:b/>
        </w:rPr>
        <w:t>.</w:t>
      </w:r>
    </w:p>
    <w:p w14:paraId="7E142491" w14:textId="4056E1F9" w:rsidR="00EF377B" w:rsidRPr="00AC439D" w:rsidRDefault="00EF377B" w:rsidP="00EF377B">
      <w:pPr>
        <w:pStyle w:val="NormalWeb"/>
        <w:rPr>
          <w:rFonts w:asciiTheme="majorHAnsi" w:hAnsiTheme="majorHAnsi" w:cstheme="majorHAnsi"/>
          <w:color w:val="3A3E4B"/>
          <w:sz w:val="22"/>
          <w:szCs w:val="22"/>
        </w:rPr>
      </w:pPr>
      <w:r w:rsidRPr="00AC439D">
        <w:rPr>
          <w:rFonts w:asciiTheme="majorHAnsi" w:hAnsiTheme="majorHAnsi" w:cstheme="majorHAnsi"/>
          <w:color w:val="3A3E4B"/>
          <w:sz w:val="22"/>
          <w:szCs w:val="22"/>
        </w:rPr>
        <w:t xml:space="preserve">Straighten out your spending by giving each category a specific percentage. And make sure your entire budget equals 100% </w:t>
      </w:r>
      <w:r w:rsidR="006D7EB4">
        <w:rPr>
          <w:rFonts w:asciiTheme="majorHAnsi" w:hAnsiTheme="majorHAnsi" w:cstheme="majorHAnsi"/>
          <w:color w:val="3A3E4B"/>
          <w:sz w:val="22"/>
          <w:szCs w:val="22"/>
        </w:rPr>
        <w:t>n</w:t>
      </w:r>
      <w:r w:rsidRPr="00AC439D">
        <w:rPr>
          <w:rFonts w:asciiTheme="majorHAnsi" w:hAnsiTheme="majorHAnsi" w:cstheme="majorHAnsi"/>
          <w:color w:val="3A3E4B"/>
          <w:sz w:val="22"/>
          <w:szCs w:val="22"/>
        </w:rPr>
        <w:t>o matter what!</w:t>
      </w:r>
    </w:p>
    <w:p w14:paraId="56A9E109" w14:textId="57B265AA" w:rsidR="00EF377B" w:rsidRPr="00AC439D" w:rsidRDefault="00EF377B" w:rsidP="00F6618B">
      <w:bookmarkStart w:id="39" w:name="_Toc5702687"/>
      <w:r w:rsidRPr="00AC439D">
        <w:rPr>
          <w:rFonts w:asciiTheme="majorHAnsi" w:hAnsiTheme="majorHAnsi" w:cstheme="majorHAnsi"/>
        </w:rPr>
        <w:t xml:space="preserve">4. </w:t>
      </w:r>
      <w:r w:rsidR="00596063" w:rsidRPr="00F6618B">
        <w:rPr>
          <w:rFonts w:asciiTheme="majorHAnsi" w:hAnsiTheme="majorHAnsi" w:cstheme="majorHAnsi"/>
          <w:b/>
        </w:rPr>
        <w:t>You</w:t>
      </w:r>
      <w:r w:rsidR="00596063">
        <w:rPr>
          <w:rFonts w:asciiTheme="majorHAnsi" w:hAnsiTheme="majorHAnsi" w:cstheme="majorHAnsi"/>
        </w:rPr>
        <w:t xml:space="preserve"> </w:t>
      </w:r>
      <w:r w:rsidR="00596063">
        <w:rPr>
          <w:rFonts w:asciiTheme="majorHAnsi" w:hAnsiTheme="majorHAnsi" w:cstheme="majorHAnsi"/>
          <w:b/>
        </w:rPr>
        <w:t>u</w:t>
      </w:r>
      <w:r w:rsidRPr="00AC439D">
        <w:rPr>
          <w:rFonts w:asciiTheme="majorHAnsi" w:hAnsiTheme="majorHAnsi" w:cstheme="majorHAnsi"/>
          <w:b/>
        </w:rPr>
        <w:t>s</w:t>
      </w:r>
      <w:r w:rsidR="00596063">
        <w:rPr>
          <w:rFonts w:asciiTheme="majorHAnsi" w:hAnsiTheme="majorHAnsi" w:cstheme="majorHAnsi"/>
          <w:b/>
        </w:rPr>
        <w:t>e</w:t>
      </w:r>
      <w:r w:rsidRPr="00AC439D">
        <w:rPr>
          <w:rFonts w:asciiTheme="majorHAnsi" w:hAnsiTheme="majorHAnsi" w:cstheme="majorHAnsi"/>
          <w:b/>
        </w:rPr>
        <w:t xml:space="preserve"> the same budget every month</w:t>
      </w:r>
      <w:bookmarkEnd w:id="39"/>
      <w:r w:rsidR="00596063">
        <w:rPr>
          <w:rFonts w:asciiTheme="majorHAnsi" w:hAnsiTheme="majorHAnsi" w:cstheme="majorHAnsi"/>
          <w:b/>
        </w:rPr>
        <w:t>.</w:t>
      </w:r>
    </w:p>
    <w:p w14:paraId="4E2B01B7" w14:textId="30DCB1D9" w:rsidR="00EF377B" w:rsidRPr="00AC439D" w:rsidRDefault="00EF377B" w:rsidP="00B4171B">
      <w:pPr>
        <w:rPr>
          <w:rFonts w:asciiTheme="majorHAnsi" w:hAnsiTheme="majorHAnsi" w:cstheme="majorHAnsi"/>
          <w:color w:val="004278"/>
        </w:rPr>
      </w:pPr>
      <w:bookmarkStart w:id="40" w:name="_Toc5702688"/>
      <w:r w:rsidRPr="00AC439D">
        <w:rPr>
          <w:rFonts w:asciiTheme="majorHAnsi" w:hAnsiTheme="majorHAnsi" w:cstheme="majorHAnsi"/>
        </w:rPr>
        <w:t>Because there’s no such thing as “the perfect month,”</w:t>
      </w:r>
      <w:r w:rsidRPr="00AC439D">
        <w:rPr>
          <w:rStyle w:val="apple-converted-space"/>
          <w:rFonts w:asciiTheme="majorHAnsi" w:hAnsiTheme="majorHAnsi" w:cstheme="majorHAnsi"/>
          <w:color w:val="3A3E4B"/>
        </w:rPr>
        <w:t xml:space="preserve"> </w:t>
      </w:r>
      <w:r w:rsidRPr="00AC439D">
        <w:rPr>
          <w:rStyle w:val="Strong"/>
          <w:rFonts w:asciiTheme="majorHAnsi" w:hAnsiTheme="majorHAnsi" w:cstheme="majorHAnsi"/>
          <w:color w:val="3A3E4B"/>
        </w:rPr>
        <w:t>a one-size-fits-all budget won’t cut it</w:t>
      </w:r>
      <w:r w:rsidRPr="00AC439D">
        <w:rPr>
          <w:rFonts w:asciiTheme="majorHAnsi" w:hAnsiTheme="majorHAnsi" w:cstheme="majorHAnsi"/>
        </w:rPr>
        <w:t xml:space="preserve">. </w:t>
      </w:r>
      <w:r w:rsidR="006D7EB4">
        <w:rPr>
          <w:rFonts w:asciiTheme="majorHAnsi" w:hAnsiTheme="majorHAnsi" w:cstheme="majorHAnsi"/>
        </w:rPr>
        <w:t>M</w:t>
      </w:r>
      <w:r w:rsidRPr="00AC439D">
        <w:rPr>
          <w:rFonts w:asciiTheme="majorHAnsi" w:hAnsiTheme="majorHAnsi" w:cstheme="majorHAnsi"/>
        </w:rPr>
        <w:t>ake a new budget every single month.</w:t>
      </w:r>
      <w:bookmarkEnd w:id="40"/>
      <w:r w:rsidRPr="00AC439D">
        <w:rPr>
          <w:rFonts w:asciiTheme="majorHAnsi" w:hAnsiTheme="majorHAnsi" w:cstheme="majorHAnsi"/>
        </w:rPr>
        <w:t xml:space="preserve"> </w:t>
      </w:r>
    </w:p>
    <w:p w14:paraId="62EDB573" w14:textId="18428C68" w:rsidR="00EF377B" w:rsidRPr="00F6618B" w:rsidRDefault="006D7EB4" w:rsidP="00EF377B">
      <w:pPr>
        <w:pStyle w:val="NormalWeb"/>
        <w:rPr>
          <w:rFonts w:asciiTheme="majorHAnsi" w:hAnsiTheme="majorHAnsi" w:cstheme="majorHAnsi"/>
          <w:sz w:val="22"/>
          <w:szCs w:val="22"/>
        </w:rPr>
      </w:pPr>
      <w:r w:rsidRPr="00F6618B">
        <w:rPr>
          <w:rFonts w:asciiTheme="majorHAnsi" w:hAnsiTheme="majorHAnsi" w:cstheme="majorHAnsi"/>
          <w:sz w:val="22"/>
          <w:szCs w:val="22"/>
        </w:rPr>
        <w:t xml:space="preserve">What are you waiting for? </w:t>
      </w:r>
      <w:r w:rsidR="00EF377B" w:rsidRPr="00F6618B">
        <w:rPr>
          <w:rFonts w:asciiTheme="majorHAnsi" w:hAnsiTheme="majorHAnsi" w:cstheme="majorHAnsi"/>
          <w:sz w:val="22"/>
          <w:szCs w:val="22"/>
        </w:rPr>
        <w:t>Reevaluate your budget and fix the areas that aren’t working. It’s never too late for a fresh start</w:t>
      </w:r>
      <w:r w:rsidRPr="00F6618B">
        <w:rPr>
          <w:rFonts w:asciiTheme="majorHAnsi" w:hAnsiTheme="majorHAnsi" w:cstheme="majorHAnsi"/>
          <w:sz w:val="22"/>
          <w:szCs w:val="22"/>
        </w:rPr>
        <w:t>!</w:t>
      </w:r>
    </w:p>
    <w:p w14:paraId="5456F32A" w14:textId="77777777" w:rsidR="00EF377B" w:rsidRPr="00AC439D" w:rsidRDefault="00EF377B" w:rsidP="00EF377B">
      <w:pPr>
        <w:pStyle w:val="NormalWeb"/>
        <w:shd w:val="clear" w:color="auto" w:fill="FFFFFF"/>
        <w:spacing w:before="360" w:beforeAutospacing="0" w:after="600" w:afterAutospacing="0"/>
        <w:rPr>
          <w:rFonts w:asciiTheme="majorHAnsi" w:hAnsiTheme="majorHAnsi" w:cstheme="majorHAnsi"/>
          <w:b/>
          <w:color w:val="3A3E4B"/>
          <w:sz w:val="22"/>
          <w:szCs w:val="22"/>
        </w:rPr>
      </w:pPr>
      <w:r w:rsidRPr="00AC439D">
        <w:rPr>
          <w:rFonts w:asciiTheme="majorHAnsi" w:hAnsiTheme="majorHAnsi" w:cstheme="majorHAnsi"/>
          <w:b/>
          <w:color w:val="3A3E4B"/>
          <w:sz w:val="22"/>
          <w:szCs w:val="22"/>
        </w:rPr>
        <w:t xml:space="preserve">Want to learn more? Sign up for SmartDollar today! </w:t>
      </w:r>
      <w:r w:rsidRPr="00AC439D">
        <w:rPr>
          <w:rFonts w:asciiTheme="majorHAnsi" w:hAnsiTheme="majorHAnsi" w:cstheme="majorHAnsi"/>
          <w:b/>
          <w:color w:val="3A3E4B"/>
          <w:sz w:val="22"/>
          <w:szCs w:val="22"/>
          <w:highlight w:val="yellow"/>
        </w:rPr>
        <w:t>(add your company enrollment link)</w:t>
      </w:r>
    </w:p>
    <w:p w14:paraId="46557CDE" w14:textId="77777777" w:rsidR="007A4662" w:rsidRPr="00AC7F2D" w:rsidRDefault="007A4662" w:rsidP="007A4662">
      <w:pPr>
        <w:rPr>
          <w:rFonts w:asciiTheme="majorHAnsi" w:eastAsiaTheme="minorEastAsia" w:hAnsiTheme="majorHAnsi" w:cstheme="majorHAnsi"/>
        </w:rPr>
      </w:pPr>
    </w:p>
    <w:p w14:paraId="23FBD06C" w14:textId="668A3A02" w:rsidR="00CE5EDE" w:rsidRPr="00F42A7A" w:rsidRDefault="00CE5EDE" w:rsidP="00F42A7A">
      <w:pPr>
        <w:spacing w:before="100" w:beforeAutospacing="1" w:after="100" w:afterAutospacing="1" w:line="360" w:lineRule="atLeast"/>
        <w:rPr>
          <w:rFonts w:asciiTheme="majorHAnsi" w:eastAsiaTheme="minorEastAsia" w:hAnsiTheme="majorHAnsi" w:cstheme="majorHAnsi"/>
          <w:sz w:val="24"/>
        </w:rPr>
      </w:pPr>
    </w:p>
    <w:sectPr w:rsidR="00CE5EDE" w:rsidRPr="00F42A7A" w:rsidSect="00405422">
      <w:headerReference w:type="first" r:id="rId14"/>
      <w:pgSz w:w="12240" w:h="15840"/>
      <w:pgMar w:top="1440" w:right="1800" w:bottom="1440" w:left="1800" w:header="0" w:footer="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Emma Berry" w:date="2019-04-11T00:05:00Z" w:initials="EB">
    <w:p w14:paraId="2477B9D6" w14:textId="2AFDB242" w:rsidR="00332B69" w:rsidRDefault="00332B69">
      <w:pPr>
        <w:pStyle w:val="CommentText"/>
      </w:pPr>
      <w:r>
        <w:rPr>
          <w:rStyle w:val="CommentReference"/>
        </w:rPr>
        <w:annotationRef/>
      </w:r>
      <w:r>
        <w:t>Can we put this subcopy in title case?</w:t>
      </w:r>
      <w:r>
        <w:br/>
      </w:r>
      <w:r>
        <w:br/>
        <w:t>Bite-Sized Shortcuts to Start Winning With Money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77B9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77B9D6" w16cid:durableId="2059036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47FE7" w14:textId="77777777" w:rsidR="003E32CB" w:rsidRDefault="003E32CB" w:rsidP="00F4386E">
      <w:pPr>
        <w:spacing w:after="0" w:line="240" w:lineRule="auto"/>
      </w:pPr>
      <w:r>
        <w:separator/>
      </w:r>
    </w:p>
  </w:endnote>
  <w:endnote w:type="continuationSeparator" w:id="0">
    <w:p w14:paraId="6B53C04E" w14:textId="77777777" w:rsidR="003E32CB" w:rsidRDefault="003E32CB" w:rsidP="00F4386E">
      <w:pPr>
        <w:spacing w:after="0" w:line="240" w:lineRule="auto"/>
      </w:pPr>
      <w:r>
        <w:continuationSeparator/>
      </w:r>
    </w:p>
  </w:endnote>
  <w:endnote w:type="continuationNotice" w:id="1">
    <w:p w14:paraId="76C6AF5C" w14:textId="77777777" w:rsidR="003E32CB" w:rsidRDefault="003E32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E29D2" w14:textId="77777777" w:rsidR="003E32CB" w:rsidRDefault="003E32CB" w:rsidP="00F4386E">
      <w:pPr>
        <w:spacing w:after="0" w:line="240" w:lineRule="auto"/>
      </w:pPr>
      <w:r>
        <w:separator/>
      </w:r>
    </w:p>
  </w:footnote>
  <w:footnote w:type="continuationSeparator" w:id="0">
    <w:p w14:paraId="1204E3F7" w14:textId="77777777" w:rsidR="003E32CB" w:rsidRDefault="003E32CB" w:rsidP="00F4386E">
      <w:pPr>
        <w:spacing w:after="0" w:line="240" w:lineRule="auto"/>
      </w:pPr>
      <w:r>
        <w:continuationSeparator/>
      </w:r>
    </w:p>
  </w:footnote>
  <w:footnote w:type="continuationNotice" w:id="1">
    <w:p w14:paraId="7DFD55EE" w14:textId="77777777" w:rsidR="003E32CB" w:rsidRDefault="003E32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34B9" w14:textId="77777777" w:rsidR="00CD15BB" w:rsidRDefault="00CD15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12B"/>
    <w:multiLevelType w:val="hybridMultilevel"/>
    <w:tmpl w:val="0DC24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D3727"/>
    <w:multiLevelType w:val="hybridMultilevel"/>
    <w:tmpl w:val="D76A903E"/>
    <w:lvl w:ilvl="0" w:tplc="3710B11A">
      <w:start w:val="1"/>
      <w:numFmt w:val="decimal"/>
      <w:lvlText w:val="%1."/>
      <w:lvlJc w:val="left"/>
      <w:pPr>
        <w:ind w:left="720" w:hanging="360"/>
      </w:pPr>
      <w:rPr>
        <w:rFonts w:ascii="Arial" w:hAnsi="Arial" w:cs="Arial" w:hint="default"/>
        <w:color w:val="3A3E4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41640"/>
    <w:multiLevelType w:val="hybridMultilevel"/>
    <w:tmpl w:val="7B804D1A"/>
    <w:lvl w:ilvl="0" w:tplc="0409000F">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5AE4B9C"/>
    <w:multiLevelType w:val="hybridMultilevel"/>
    <w:tmpl w:val="A532F19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7060D2"/>
    <w:multiLevelType w:val="hybridMultilevel"/>
    <w:tmpl w:val="B090F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ane Fleming">
    <w15:presenceInfo w15:providerId="AD" w15:userId="S::zane.fleming@daveramsey.com::1eede2d8-673d-46a8-8f2e-dff40e54e203"/>
  </w15:person>
  <w15:person w15:author="Emma Berry">
    <w15:presenceInfo w15:providerId="AD" w15:userId="S::eberry@ruelala.com::654e1336-ad70-4a6a-830e-695659240f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C77"/>
    <w:rsid w:val="0000371E"/>
    <w:rsid w:val="00012B77"/>
    <w:rsid w:val="00024828"/>
    <w:rsid w:val="000372BC"/>
    <w:rsid w:val="00041CC1"/>
    <w:rsid w:val="0004385A"/>
    <w:rsid w:val="0004464D"/>
    <w:rsid w:val="00056AF0"/>
    <w:rsid w:val="00063EAF"/>
    <w:rsid w:val="00075B92"/>
    <w:rsid w:val="000876A7"/>
    <w:rsid w:val="00095DE8"/>
    <w:rsid w:val="000A6C85"/>
    <w:rsid w:val="000B5E9F"/>
    <w:rsid w:val="00116D6B"/>
    <w:rsid w:val="00121757"/>
    <w:rsid w:val="001446EC"/>
    <w:rsid w:val="00157AE3"/>
    <w:rsid w:val="001721AF"/>
    <w:rsid w:val="001758CC"/>
    <w:rsid w:val="001A349A"/>
    <w:rsid w:val="001B1F9D"/>
    <w:rsid w:val="001C0B35"/>
    <w:rsid w:val="001D7C77"/>
    <w:rsid w:val="001E4B48"/>
    <w:rsid w:val="001F2673"/>
    <w:rsid w:val="0022736D"/>
    <w:rsid w:val="002306A9"/>
    <w:rsid w:val="0023257F"/>
    <w:rsid w:val="0023446D"/>
    <w:rsid w:val="0024724D"/>
    <w:rsid w:val="00264FD9"/>
    <w:rsid w:val="00274E89"/>
    <w:rsid w:val="00294DBF"/>
    <w:rsid w:val="002A5A87"/>
    <w:rsid w:val="002D6966"/>
    <w:rsid w:val="002E6783"/>
    <w:rsid w:val="002E6CA3"/>
    <w:rsid w:val="002F308B"/>
    <w:rsid w:val="003124C7"/>
    <w:rsid w:val="00320ADE"/>
    <w:rsid w:val="00332B69"/>
    <w:rsid w:val="00345518"/>
    <w:rsid w:val="003459B2"/>
    <w:rsid w:val="00350306"/>
    <w:rsid w:val="00353A83"/>
    <w:rsid w:val="003601B7"/>
    <w:rsid w:val="00373AC2"/>
    <w:rsid w:val="00375265"/>
    <w:rsid w:val="0039373F"/>
    <w:rsid w:val="003A3212"/>
    <w:rsid w:val="003C63F8"/>
    <w:rsid w:val="003D5251"/>
    <w:rsid w:val="003E1999"/>
    <w:rsid w:val="003E21A8"/>
    <w:rsid w:val="003E32CB"/>
    <w:rsid w:val="003F04B2"/>
    <w:rsid w:val="00405422"/>
    <w:rsid w:val="00414AEB"/>
    <w:rsid w:val="0042098A"/>
    <w:rsid w:val="004326FA"/>
    <w:rsid w:val="00436301"/>
    <w:rsid w:val="00441D4A"/>
    <w:rsid w:val="00455447"/>
    <w:rsid w:val="0048511D"/>
    <w:rsid w:val="004A6201"/>
    <w:rsid w:val="004E18D4"/>
    <w:rsid w:val="004E3D80"/>
    <w:rsid w:val="004E5873"/>
    <w:rsid w:val="004F3766"/>
    <w:rsid w:val="0051048D"/>
    <w:rsid w:val="00520FEC"/>
    <w:rsid w:val="00524058"/>
    <w:rsid w:val="00542969"/>
    <w:rsid w:val="00552705"/>
    <w:rsid w:val="0056425A"/>
    <w:rsid w:val="005642B0"/>
    <w:rsid w:val="005652BF"/>
    <w:rsid w:val="00571F24"/>
    <w:rsid w:val="00584CED"/>
    <w:rsid w:val="00586394"/>
    <w:rsid w:val="00596063"/>
    <w:rsid w:val="005F027E"/>
    <w:rsid w:val="005F36A8"/>
    <w:rsid w:val="005F5BD9"/>
    <w:rsid w:val="00600965"/>
    <w:rsid w:val="006019E4"/>
    <w:rsid w:val="0060423B"/>
    <w:rsid w:val="0061379B"/>
    <w:rsid w:val="00642E37"/>
    <w:rsid w:val="00643891"/>
    <w:rsid w:val="00674C68"/>
    <w:rsid w:val="00677726"/>
    <w:rsid w:val="006C41DE"/>
    <w:rsid w:val="006D2A5C"/>
    <w:rsid w:val="006D6B7C"/>
    <w:rsid w:val="006D7EB4"/>
    <w:rsid w:val="006E21BF"/>
    <w:rsid w:val="006E4CFF"/>
    <w:rsid w:val="006F5737"/>
    <w:rsid w:val="00712142"/>
    <w:rsid w:val="007173ED"/>
    <w:rsid w:val="00733294"/>
    <w:rsid w:val="00736587"/>
    <w:rsid w:val="00750277"/>
    <w:rsid w:val="00757666"/>
    <w:rsid w:val="007608DE"/>
    <w:rsid w:val="00776E15"/>
    <w:rsid w:val="00781273"/>
    <w:rsid w:val="007911E5"/>
    <w:rsid w:val="007A4662"/>
    <w:rsid w:val="007A4995"/>
    <w:rsid w:val="007B5BC3"/>
    <w:rsid w:val="007C14E9"/>
    <w:rsid w:val="007C7535"/>
    <w:rsid w:val="007E0B8C"/>
    <w:rsid w:val="008038AE"/>
    <w:rsid w:val="00811E52"/>
    <w:rsid w:val="00820275"/>
    <w:rsid w:val="0082634F"/>
    <w:rsid w:val="008274F7"/>
    <w:rsid w:val="00841472"/>
    <w:rsid w:val="00841D04"/>
    <w:rsid w:val="00856CCF"/>
    <w:rsid w:val="00860D16"/>
    <w:rsid w:val="008663D1"/>
    <w:rsid w:val="00882D99"/>
    <w:rsid w:val="00886753"/>
    <w:rsid w:val="00887279"/>
    <w:rsid w:val="008A79D3"/>
    <w:rsid w:val="008B547D"/>
    <w:rsid w:val="008C0B2A"/>
    <w:rsid w:val="008C3095"/>
    <w:rsid w:val="008E0810"/>
    <w:rsid w:val="008F39C9"/>
    <w:rsid w:val="00902012"/>
    <w:rsid w:val="00944B93"/>
    <w:rsid w:val="009561CC"/>
    <w:rsid w:val="009746A0"/>
    <w:rsid w:val="0097694C"/>
    <w:rsid w:val="0098628C"/>
    <w:rsid w:val="009A2601"/>
    <w:rsid w:val="009A66A4"/>
    <w:rsid w:val="00A10446"/>
    <w:rsid w:val="00A174CA"/>
    <w:rsid w:val="00A234B7"/>
    <w:rsid w:val="00A24EC4"/>
    <w:rsid w:val="00A277EA"/>
    <w:rsid w:val="00A41F03"/>
    <w:rsid w:val="00A46BE5"/>
    <w:rsid w:val="00A5454D"/>
    <w:rsid w:val="00A66A1E"/>
    <w:rsid w:val="00A674AF"/>
    <w:rsid w:val="00A7614E"/>
    <w:rsid w:val="00AA36ED"/>
    <w:rsid w:val="00AA3CAE"/>
    <w:rsid w:val="00AB4D55"/>
    <w:rsid w:val="00AC439D"/>
    <w:rsid w:val="00AC7F2D"/>
    <w:rsid w:val="00AE445C"/>
    <w:rsid w:val="00B20897"/>
    <w:rsid w:val="00B4171B"/>
    <w:rsid w:val="00B56777"/>
    <w:rsid w:val="00B66764"/>
    <w:rsid w:val="00B724AB"/>
    <w:rsid w:val="00B80951"/>
    <w:rsid w:val="00B8230E"/>
    <w:rsid w:val="00B868A5"/>
    <w:rsid w:val="00BB3F5B"/>
    <w:rsid w:val="00BC5EF8"/>
    <w:rsid w:val="00BC6D22"/>
    <w:rsid w:val="00BE522F"/>
    <w:rsid w:val="00BF3FE2"/>
    <w:rsid w:val="00BF64F9"/>
    <w:rsid w:val="00C004C4"/>
    <w:rsid w:val="00C00EC6"/>
    <w:rsid w:val="00C16E0E"/>
    <w:rsid w:val="00C25747"/>
    <w:rsid w:val="00C45576"/>
    <w:rsid w:val="00C500ED"/>
    <w:rsid w:val="00C5124C"/>
    <w:rsid w:val="00C51E77"/>
    <w:rsid w:val="00C615D0"/>
    <w:rsid w:val="00C71542"/>
    <w:rsid w:val="00C87E16"/>
    <w:rsid w:val="00CA3D05"/>
    <w:rsid w:val="00CA5F4B"/>
    <w:rsid w:val="00CB6C8E"/>
    <w:rsid w:val="00CB760F"/>
    <w:rsid w:val="00CD15BB"/>
    <w:rsid w:val="00CD389B"/>
    <w:rsid w:val="00CE17B8"/>
    <w:rsid w:val="00CE5EDE"/>
    <w:rsid w:val="00D07195"/>
    <w:rsid w:val="00D104EB"/>
    <w:rsid w:val="00D22F9B"/>
    <w:rsid w:val="00D31B00"/>
    <w:rsid w:val="00D35F0B"/>
    <w:rsid w:val="00D42F75"/>
    <w:rsid w:val="00D60A36"/>
    <w:rsid w:val="00D65A98"/>
    <w:rsid w:val="00D7398A"/>
    <w:rsid w:val="00D77356"/>
    <w:rsid w:val="00D94878"/>
    <w:rsid w:val="00D97D1A"/>
    <w:rsid w:val="00DC76AC"/>
    <w:rsid w:val="00E06B82"/>
    <w:rsid w:val="00E126A1"/>
    <w:rsid w:val="00E141D4"/>
    <w:rsid w:val="00E2317F"/>
    <w:rsid w:val="00E47FB6"/>
    <w:rsid w:val="00E562E9"/>
    <w:rsid w:val="00E833B0"/>
    <w:rsid w:val="00E96A21"/>
    <w:rsid w:val="00EC7951"/>
    <w:rsid w:val="00ED5917"/>
    <w:rsid w:val="00EE4930"/>
    <w:rsid w:val="00EF377B"/>
    <w:rsid w:val="00F133A5"/>
    <w:rsid w:val="00F17BE7"/>
    <w:rsid w:val="00F33AC9"/>
    <w:rsid w:val="00F42A7A"/>
    <w:rsid w:val="00F4386E"/>
    <w:rsid w:val="00F540EF"/>
    <w:rsid w:val="00F6618B"/>
    <w:rsid w:val="00F71391"/>
    <w:rsid w:val="00F827CC"/>
    <w:rsid w:val="00FD60A6"/>
    <w:rsid w:val="00FE52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C06340"/>
  <w14:defaultImageDpi w14:val="300"/>
  <w15:docId w15:val="{21B4C84A-67C1-7747-B2AB-18473767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C77"/>
    <w:pPr>
      <w:spacing w:after="200" w:line="276" w:lineRule="auto"/>
    </w:pPr>
    <w:rPr>
      <w:rFonts w:eastAsiaTheme="minorHAnsi"/>
      <w:sz w:val="22"/>
      <w:szCs w:val="22"/>
    </w:rPr>
  </w:style>
  <w:style w:type="paragraph" w:styleId="Heading1">
    <w:name w:val="heading 1"/>
    <w:basedOn w:val="Normal"/>
    <w:link w:val="Heading1Char"/>
    <w:uiPriority w:val="9"/>
    <w:qFormat/>
    <w:rsid w:val="001D7C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C0B2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833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C77"/>
    <w:rPr>
      <w:rFonts w:ascii="Times New Roman" w:eastAsia="Times New Roman" w:hAnsi="Times New Roman" w:cs="Times New Roman"/>
      <w:b/>
      <w:bCs/>
      <w:kern w:val="36"/>
      <w:sz w:val="48"/>
      <w:szCs w:val="48"/>
    </w:rPr>
  </w:style>
  <w:style w:type="paragraph" w:styleId="Title">
    <w:name w:val="Title"/>
    <w:basedOn w:val="Normal"/>
    <w:next w:val="Normal"/>
    <w:link w:val="TitleChar"/>
    <w:uiPriority w:val="10"/>
    <w:qFormat/>
    <w:rsid w:val="001D7C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7C77"/>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1D7C77"/>
  </w:style>
  <w:style w:type="character" w:styleId="Emphasis">
    <w:name w:val="Emphasis"/>
    <w:basedOn w:val="DefaultParagraphFont"/>
    <w:uiPriority w:val="20"/>
    <w:qFormat/>
    <w:rsid w:val="001D7C77"/>
    <w:rPr>
      <w:i/>
      <w:iCs/>
    </w:rPr>
  </w:style>
  <w:style w:type="paragraph" w:styleId="ListParagraph">
    <w:name w:val="List Paragraph"/>
    <w:basedOn w:val="Normal"/>
    <w:uiPriority w:val="34"/>
    <w:qFormat/>
    <w:rsid w:val="001D7C77"/>
    <w:pPr>
      <w:ind w:left="720"/>
      <w:contextualSpacing/>
    </w:pPr>
  </w:style>
  <w:style w:type="character" w:styleId="Strong">
    <w:name w:val="Strong"/>
    <w:basedOn w:val="DefaultParagraphFont"/>
    <w:uiPriority w:val="22"/>
    <w:qFormat/>
    <w:rsid w:val="00781273"/>
    <w:rPr>
      <w:b/>
      <w:bCs/>
    </w:rPr>
  </w:style>
  <w:style w:type="character" w:customStyle="1" w:styleId="Heading3Char">
    <w:name w:val="Heading 3 Char"/>
    <w:basedOn w:val="DefaultParagraphFont"/>
    <w:link w:val="Heading3"/>
    <w:uiPriority w:val="9"/>
    <w:rsid w:val="00E833B0"/>
    <w:rPr>
      <w:rFonts w:asciiTheme="majorHAnsi" w:eastAsiaTheme="majorEastAsia" w:hAnsiTheme="majorHAnsi" w:cstheme="majorBidi"/>
      <w:b/>
      <w:bCs/>
      <w:color w:val="4F81BD" w:themeColor="accent1"/>
      <w:sz w:val="22"/>
      <w:szCs w:val="22"/>
    </w:rPr>
  </w:style>
  <w:style w:type="paragraph" w:styleId="NormalWeb">
    <w:name w:val="Normal (Web)"/>
    <w:basedOn w:val="Normal"/>
    <w:uiPriority w:val="99"/>
    <w:unhideWhenUsed/>
    <w:rsid w:val="00E833B0"/>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unhideWhenUsed/>
    <w:rsid w:val="00A234B7"/>
    <w:rPr>
      <w:color w:val="0000FF"/>
      <w:u w:val="single"/>
    </w:rPr>
  </w:style>
  <w:style w:type="character" w:styleId="FollowedHyperlink">
    <w:name w:val="FollowedHyperlink"/>
    <w:basedOn w:val="DefaultParagraphFont"/>
    <w:uiPriority w:val="99"/>
    <w:semiHidden/>
    <w:unhideWhenUsed/>
    <w:rsid w:val="00A234B7"/>
    <w:rPr>
      <w:color w:val="800080" w:themeColor="followedHyperlink"/>
      <w:u w:val="single"/>
    </w:rPr>
  </w:style>
  <w:style w:type="paragraph" w:styleId="BalloonText">
    <w:name w:val="Balloon Text"/>
    <w:basedOn w:val="Normal"/>
    <w:link w:val="BalloonTextChar"/>
    <w:uiPriority w:val="99"/>
    <w:semiHidden/>
    <w:unhideWhenUsed/>
    <w:rsid w:val="0075027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0277"/>
    <w:rPr>
      <w:rFonts w:ascii="Lucida Grande" w:eastAsiaTheme="minorHAnsi" w:hAnsi="Lucida Grande" w:cs="Lucida Grande"/>
      <w:sz w:val="18"/>
      <w:szCs w:val="18"/>
    </w:rPr>
  </w:style>
  <w:style w:type="paragraph" w:styleId="Header">
    <w:name w:val="header"/>
    <w:basedOn w:val="Normal"/>
    <w:link w:val="HeaderChar"/>
    <w:uiPriority w:val="99"/>
    <w:unhideWhenUsed/>
    <w:rsid w:val="00F4386E"/>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386E"/>
    <w:rPr>
      <w:rFonts w:eastAsiaTheme="minorHAnsi"/>
      <w:sz w:val="22"/>
      <w:szCs w:val="22"/>
    </w:rPr>
  </w:style>
  <w:style w:type="paragraph" w:styleId="Footer">
    <w:name w:val="footer"/>
    <w:basedOn w:val="Normal"/>
    <w:link w:val="FooterChar"/>
    <w:uiPriority w:val="99"/>
    <w:unhideWhenUsed/>
    <w:rsid w:val="00F438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386E"/>
    <w:rPr>
      <w:rFonts w:eastAsiaTheme="minorHAnsi"/>
      <w:sz w:val="22"/>
      <w:szCs w:val="22"/>
    </w:rPr>
  </w:style>
  <w:style w:type="paragraph" w:styleId="TOCHeading">
    <w:name w:val="TOC Heading"/>
    <w:basedOn w:val="Heading1"/>
    <w:next w:val="Normal"/>
    <w:uiPriority w:val="39"/>
    <w:unhideWhenUsed/>
    <w:qFormat/>
    <w:rsid w:val="004E5873"/>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4E5873"/>
    <w:pPr>
      <w:spacing w:before="240" w:after="120"/>
    </w:pPr>
    <w:rPr>
      <w:b/>
      <w:bCs/>
      <w:sz w:val="20"/>
      <w:szCs w:val="20"/>
    </w:rPr>
  </w:style>
  <w:style w:type="paragraph" w:styleId="TOC3">
    <w:name w:val="toc 3"/>
    <w:basedOn w:val="Normal"/>
    <w:next w:val="Normal"/>
    <w:autoRedefine/>
    <w:uiPriority w:val="39"/>
    <w:unhideWhenUsed/>
    <w:rsid w:val="004E5873"/>
    <w:pPr>
      <w:spacing w:after="0"/>
      <w:ind w:left="440"/>
    </w:pPr>
    <w:rPr>
      <w:sz w:val="20"/>
      <w:szCs w:val="20"/>
    </w:rPr>
  </w:style>
  <w:style w:type="paragraph" w:styleId="TOC2">
    <w:name w:val="toc 2"/>
    <w:basedOn w:val="Normal"/>
    <w:next w:val="Normal"/>
    <w:autoRedefine/>
    <w:uiPriority w:val="39"/>
    <w:unhideWhenUsed/>
    <w:rsid w:val="004E5873"/>
    <w:pPr>
      <w:spacing w:before="120" w:after="0"/>
      <w:ind w:left="220"/>
    </w:pPr>
    <w:rPr>
      <w:i/>
      <w:iCs/>
      <w:sz w:val="20"/>
      <w:szCs w:val="20"/>
    </w:rPr>
  </w:style>
  <w:style w:type="paragraph" w:styleId="TOC4">
    <w:name w:val="toc 4"/>
    <w:basedOn w:val="Normal"/>
    <w:next w:val="Normal"/>
    <w:autoRedefine/>
    <w:uiPriority w:val="39"/>
    <w:semiHidden/>
    <w:unhideWhenUsed/>
    <w:rsid w:val="004E5873"/>
    <w:pPr>
      <w:spacing w:after="0"/>
      <w:ind w:left="660"/>
    </w:pPr>
    <w:rPr>
      <w:sz w:val="20"/>
      <w:szCs w:val="20"/>
    </w:rPr>
  </w:style>
  <w:style w:type="paragraph" w:styleId="TOC5">
    <w:name w:val="toc 5"/>
    <w:basedOn w:val="Normal"/>
    <w:next w:val="Normal"/>
    <w:autoRedefine/>
    <w:uiPriority w:val="39"/>
    <w:semiHidden/>
    <w:unhideWhenUsed/>
    <w:rsid w:val="004E5873"/>
    <w:pPr>
      <w:spacing w:after="0"/>
      <w:ind w:left="880"/>
    </w:pPr>
    <w:rPr>
      <w:sz w:val="20"/>
      <w:szCs w:val="20"/>
    </w:rPr>
  </w:style>
  <w:style w:type="paragraph" w:styleId="TOC6">
    <w:name w:val="toc 6"/>
    <w:basedOn w:val="Normal"/>
    <w:next w:val="Normal"/>
    <w:autoRedefine/>
    <w:uiPriority w:val="39"/>
    <w:semiHidden/>
    <w:unhideWhenUsed/>
    <w:rsid w:val="004E5873"/>
    <w:pPr>
      <w:spacing w:after="0"/>
      <w:ind w:left="1100"/>
    </w:pPr>
    <w:rPr>
      <w:sz w:val="20"/>
      <w:szCs w:val="20"/>
    </w:rPr>
  </w:style>
  <w:style w:type="paragraph" w:styleId="TOC7">
    <w:name w:val="toc 7"/>
    <w:basedOn w:val="Normal"/>
    <w:next w:val="Normal"/>
    <w:autoRedefine/>
    <w:uiPriority w:val="39"/>
    <w:semiHidden/>
    <w:unhideWhenUsed/>
    <w:rsid w:val="004E5873"/>
    <w:pPr>
      <w:spacing w:after="0"/>
      <w:ind w:left="1320"/>
    </w:pPr>
    <w:rPr>
      <w:sz w:val="20"/>
      <w:szCs w:val="20"/>
    </w:rPr>
  </w:style>
  <w:style w:type="paragraph" w:styleId="TOC8">
    <w:name w:val="toc 8"/>
    <w:basedOn w:val="Normal"/>
    <w:next w:val="Normal"/>
    <w:autoRedefine/>
    <w:uiPriority w:val="39"/>
    <w:semiHidden/>
    <w:unhideWhenUsed/>
    <w:rsid w:val="004E5873"/>
    <w:pPr>
      <w:spacing w:after="0"/>
      <w:ind w:left="1540"/>
    </w:pPr>
    <w:rPr>
      <w:sz w:val="20"/>
      <w:szCs w:val="20"/>
    </w:rPr>
  </w:style>
  <w:style w:type="paragraph" w:styleId="TOC9">
    <w:name w:val="toc 9"/>
    <w:basedOn w:val="Normal"/>
    <w:next w:val="Normal"/>
    <w:autoRedefine/>
    <w:uiPriority w:val="39"/>
    <w:semiHidden/>
    <w:unhideWhenUsed/>
    <w:rsid w:val="004E5873"/>
    <w:pPr>
      <w:spacing w:after="0"/>
      <w:ind w:left="1760"/>
    </w:pPr>
    <w:rPr>
      <w:sz w:val="20"/>
      <w:szCs w:val="20"/>
    </w:rPr>
  </w:style>
  <w:style w:type="character" w:customStyle="1" w:styleId="Heading2Char">
    <w:name w:val="Heading 2 Char"/>
    <w:basedOn w:val="DefaultParagraphFont"/>
    <w:link w:val="Heading2"/>
    <w:uiPriority w:val="9"/>
    <w:rsid w:val="008C0B2A"/>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5F027E"/>
    <w:rPr>
      <w:sz w:val="16"/>
      <w:szCs w:val="16"/>
    </w:rPr>
  </w:style>
  <w:style w:type="paragraph" w:styleId="CommentText">
    <w:name w:val="annotation text"/>
    <w:basedOn w:val="Normal"/>
    <w:link w:val="CommentTextChar"/>
    <w:uiPriority w:val="99"/>
    <w:semiHidden/>
    <w:unhideWhenUsed/>
    <w:rsid w:val="005F027E"/>
    <w:pPr>
      <w:spacing w:line="240" w:lineRule="auto"/>
    </w:pPr>
    <w:rPr>
      <w:sz w:val="20"/>
      <w:szCs w:val="20"/>
    </w:rPr>
  </w:style>
  <w:style w:type="character" w:customStyle="1" w:styleId="CommentTextChar">
    <w:name w:val="Comment Text Char"/>
    <w:basedOn w:val="DefaultParagraphFont"/>
    <w:link w:val="CommentText"/>
    <w:uiPriority w:val="99"/>
    <w:semiHidden/>
    <w:rsid w:val="005F027E"/>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F027E"/>
    <w:rPr>
      <w:b/>
      <w:bCs/>
    </w:rPr>
  </w:style>
  <w:style w:type="character" w:customStyle="1" w:styleId="CommentSubjectChar">
    <w:name w:val="Comment Subject Char"/>
    <w:basedOn w:val="CommentTextChar"/>
    <w:link w:val="CommentSubject"/>
    <w:uiPriority w:val="99"/>
    <w:semiHidden/>
    <w:rsid w:val="005F027E"/>
    <w:rPr>
      <w:rFonts w:eastAsiaTheme="minorHAnsi"/>
      <w:b/>
      <w:bCs/>
      <w:sz w:val="20"/>
      <w:szCs w:val="20"/>
    </w:rPr>
  </w:style>
  <w:style w:type="paragraph" w:styleId="Revision">
    <w:name w:val="Revision"/>
    <w:hidden/>
    <w:uiPriority w:val="99"/>
    <w:semiHidden/>
    <w:rsid w:val="00EC7951"/>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26701">
      <w:bodyDiv w:val="1"/>
      <w:marLeft w:val="0"/>
      <w:marRight w:val="0"/>
      <w:marTop w:val="0"/>
      <w:marBottom w:val="0"/>
      <w:divBdr>
        <w:top w:val="none" w:sz="0" w:space="0" w:color="auto"/>
        <w:left w:val="none" w:sz="0" w:space="0" w:color="auto"/>
        <w:bottom w:val="none" w:sz="0" w:space="0" w:color="auto"/>
        <w:right w:val="none" w:sz="0" w:space="0" w:color="auto"/>
      </w:divBdr>
    </w:div>
    <w:div w:id="137118503">
      <w:bodyDiv w:val="1"/>
      <w:marLeft w:val="0"/>
      <w:marRight w:val="0"/>
      <w:marTop w:val="0"/>
      <w:marBottom w:val="0"/>
      <w:divBdr>
        <w:top w:val="none" w:sz="0" w:space="0" w:color="auto"/>
        <w:left w:val="none" w:sz="0" w:space="0" w:color="auto"/>
        <w:bottom w:val="none" w:sz="0" w:space="0" w:color="auto"/>
        <w:right w:val="none" w:sz="0" w:space="0" w:color="auto"/>
      </w:divBdr>
    </w:div>
    <w:div w:id="144204574">
      <w:bodyDiv w:val="1"/>
      <w:marLeft w:val="0"/>
      <w:marRight w:val="0"/>
      <w:marTop w:val="0"/>
      <w:marBottom w:val="0"/>
      <w:divBdr>
        <w:top w:val="none" w:sz="0" w:space="0" w:color="auto"/>
        <w:left w:val="none" w:sz="0" w:space="0" w:color="auto"/>
        <w:bottom w:val="none" w:sz="0" w:space="0" w:color="auto"/>
        <w:right w:val="none" w:sz="0" w:space="0" w:color="auto"/>
      </w:divBdr>
    </w:div>
    <w:div w:id="559442130">
      <w:bodyDiv w:val="1"/>
      <w:marLeft w:val="0"/>
      <w:marRight w:val="0"/>
      <w:marTop w:val="0"/>
      <w:marBottom w:val="0"/>
      <w:divBdr>
        <w:top w:val="none" w:sz="0" w:space="0" w:color="auto"/>
        <w:left w:val="none" w:sz="0" w:space="0" w:color="auto"/>
        <w:bottom w:val="none" w:sz="0" w:space="0" w:color="auto"/>
        <w:right w:val="none" w:sz="0" w:space="0" w:color="auto"/>
      </w:divBdr>
    </w:div>
    <w:div w:id="588274299">
      <w:bodyDiv w:val="1"/>
      <w:marLeft w:val="0"/>
      <w:marRight w:val="0"/>
      <w:marTop w:val="0"/>
      <w:marBottom w:val="0"/>
      <w:divBdr>
        <w:top w:val="none" w:sz="0" w:space="0" w:color="auto"/>
        <w:left w:val="none" w:sz="0" w:space="0" w:color="auto"/>
        <w:bottom w:val="none" w:sz="0" w:space="0" w:color="auto"/>
        <w:right w:val="none" w:sz="0" w:space="0" w:color="auto"/>
      </w:divBdr>
    </w:div>
    <w:div w:id="940262523">
      <w:bodyDiv w:val="1"/>
      <w:marLeft w:val="0"/>
      <w:marRight w:val="0"/>
      <w:marTop w:val="0"/>
      <w:marBottom w:val="0"/>
      <w:divBdr>
        <w:top w:val="none" w:sz="0" w:space="0" w:color="auto"/>
        <w:left w:val="none" w:sz="0" w:space="0" w:color="auto"/>
        <w:bottom w:val="none" w:sz="0" w:space="0" w:color="auto"/>
        <w:right w:val="none" w:sz="0" w:space="0" w:color="auto"/>
      </w:divBdr>
    </w:div>
    <w:div w:id="953752094">
      <w:bodyDiv w:val="1"/>
      <w:marLeft w:val="0"/>
      <w:marRight w:val="0"/>
      <w:marTop w:val="0"/>
      <w:marBottom w:val="0"/>
      <w:divBdr>
        <w:top w:val="none" w:sz="0" w:space="0" w:color="auto"/>
        <w:left w:val="none" w:sz="0" w:space="0" w:color="auto"/>
        <w:bottom w:val="none" w:sz="0" w:space="0" w:color="auto"/>
        <w:right w:val="none" w:sz="0" w:space="0" w:color="auto"/>
      </w:divBdr>
    </w:div>
    <w:div w:id="1194267488">
      <w:bodyDiv w:val="1"/>
      <w:marLeft w:val="0"/>
      <w:marRight w:val="0"/>
      <w:marTop w:val="0"/>
      <w:marBottom w:val="0"/>
      <w:divBdr>
        <w:top w:val="none" w:sz="0" w:space="0" w:color="auto"/>
        <w:left w:val="none" w:sz="0" w:space="0" w:color="auto"/>
        <w:bottom w:val="none" w:sz="0" w:space="0" w:color="auto"/>
        <w:right w:val="none" w:sz="0" w:space="0" w:color="auto"/>
      </w:divBdr>
    </w:div>
    <w:div w:id="1402294714">
      <w:bodyDiv w:val="1"/>
      <w:marLeft w:val="0"/>
      <w:marRight w:val="0"/>
      <w:marTop w:val="0"/>
      <w:marBottom w:val="0"/>
      <w:divBdr>
        <w:top w:val="none" w:sz="0" w:space="0" w:color="auto"/>
        <w:left w:val="none" w:sz="0" w:space="0" w:color="auto"/>
        <w:bottom w:val="none" w:sz="0" w:space="0" w:color="auto"/>
        <w:right w:val="none" w:sz="0" w:space="0" w:color="auto"/>
      </w:divBdr>
    </w:div>
    <w:div w:id="14215577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blog.smartdollar.com/blog/2015/5/26/5-quick-ways-to-build-your-emergency-fund"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0C078-6CCC-0348-A5A4-022EDDE18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2668</Words>
  <Characters>15213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17846</CharactersWithSpaces>
  <SharedDoc>false</SharedDoc>
  <HLinks>
    <vt:vector size="162" baseType="variant">
      <vt:variant>
        <vt:i4>5177368</vt:i4>
      </vt:variant>
      <vt:variant>
        <vt:i4>159</vt:i4>
      </vt:variant>
      <vt:variant>
        <vt:i4>0</vt:i4>
      </vt:variant>
      <vt:variant>
        <vt:i4>5</vt:i4>
      </vt:variant>
      <vt:variant>
        <vt:lpwstr>http://blog.smartdollar.com/blog/2015/5/26/5-quick-ways-to-build-your-emergency-fund</vt:lpwstr>
      </vt:variant>
      <vt:variant>
        <vt:lpwstr/>
      </vt:variant>
      <vt:variant>
        <vt:i4>2359296</vt:i4>
      </vt:variant>
      <vt:variant>
        <vt:i4>152</vt:i4>
      </vt:variant>
      <vt:variant>
        <vt:i4>0</vt:i4>
      </vt:variant>
      <vt:variant>
        <vt:i4>5</vt:i4>
      </vt:variant>
      <vt:variant>
        <vt:lpwstr/>
      </vt:variant>
      <vt:variant>
        <vt:lpwstr>_Toc5703574</vt:lpwstr>
      </vt:variant>
      <vt:variant>
        <vt:i4>2359296</vt:i4>
      </vt:variant>
      <vt:variant>
        <vt:i4>146</vt:i4>
      </vt:variant>
      <vt:variant>
        <vt:i4>0</vt:i4>
      </vt:variant>
      <vt:variant>
        <vt:i4>5</vt:i4>
      </vt:variant>
      <vt:variant>
        <vt:lpwstr/>
      </vt:variant>
      <vt:variant>
        <vt:lpwstr>_Toc5703573</vt:lpwstr>
      </vt:variant>
      <vt:variant>
        <vt:i4>2359296</vt:i4>
      </vt:variant>
      <vt:variant>
        <vt:i4>140</vt:i4>
      </vt:variant>
      <vt:variant>
        <vt:i4>0</vt:i4>
      </vt:variant>
      <vt:variant>
        <vt:i4>5</vt:i4>
      </vt:variant>
      <vt:variant>
        <vt:lpwstr/>
      </vt:variant>
      <vt:variant>
        <vt:lpwstr>_Toc5703572</vt:lpwstr>
      </vt:variant>
      <vt:variant>
        <vt:i4>2359296</vt:i4>
      </vt:variant>
      <vt:variant>
        <vt:i4>134</vt:i4>
      </vt:variant>
      <vt:variant>
        <vt:i4>0</vt:i4>
      </vt:variant>
      <vt:variant>
        <vt:i4>5</vt:i4>
      </vt:variant>
      <vt:variant>
        <vt:lpwstr/>
      </vt:variant>
      <vt:variant>
        <vt:lpwstr>_Toc5703571</vt:lpwstr>
      </vt:variant>
      <vt:variant>
        <vt:i4>2359296</vt:i4>
      </vt:variant>
      <vt:variant>
        <vt:i4>128</vt:i4>
      </vt:variant>
      <vt:variant>
        <vt:i4>0</vt:i4>
      </vt:variant>
      <vt:variant>
        <vt:i4>5</vt:i4>
      </vt:variant>
      <vt:variant>
        <vt:lpwstr/>
      </vt:variant>
      <vt:variant>
        <vt:lpwstr>_Toc5703570</vt:lpwstr>
      </vt:variant>
      <vt:variant>
        <vt:i4>2424832</vt:i4>
      </vt:variant>
      <vt:variant>
        <vt:i4>122</vt:i4>
      </vt:variant>
      <vt:variant>
        <vt:i4>0</vt:i4>
      </vt:variant>
      <vt:variant>
        <vt:i4>5</vt:i4>
      </vt:variant>
      <vt:variant>
        <vt:lpwstr/>
      </vt:variant>
      <vt:variant>
        <vt:lpwstr>_Toc5703569</vt:lpwstr>
      </vt:variant>
      <vt:variant>
        <vt:i4>2424832</vt:i4>
      </vt:variant>
      <vt:variant>
        <vt:i4>116</vt:i4>
      </vt:variant>
      <vt:variant>
        <vt:i4>0</vt:i4>
      </vt:variant>
      <vt:variant>
        <vt:i4>5</vt:i4>
      </vt:variant>
      <vt:variant>
        <vt:lpwstr/>
      </vt:variant>
      <vt:variant>
        <vt:lpwstr>_Toc5703568</vt:lpwstr>
      </vt:variant>
      <vt:variant>
        <vt:i4>2424832</vt:i4>
      </vt:variant>
      <vt:variant>
        <vt:i4>110</vt:i4>
      </vt:variant>
      <vt:variant>
        <vt:i4>0</vt:i4>
      </vt:variant>
      <vt:variant>
        <vt:i4>5</vt:i4>
      </vt:variant>
      <vt:variant>
        <vt:lpwstr/>
      </vt:variant>
      <vt:variant>
        <vt:lpwstr>_Toc5703567</vt:lpwstr>
      </vt:variant>
      <vt:variant>
        <vt:i4>2424832</vt:i4>
      </vt:variant>
      <vt:variant>
        <vt:i4>104</vt:i4>
      </vt:variant>
      <vt:variant>
        <vt:i4>0</vt:i4>
      </vt:variant>
      <vt:variant>
        <vt:i4>5</vt:i4>
      </vt:variant>
      <vt:variant>
        <vt:lpwstr/>
      </vt:variant>
      <vt:variant>
        <vt:lpwstr>_Toc5703566</vt:lpwstr>
      </vt:variant>
      <vt:variant>
        <vt:i4>2424832</vt:i4>
      </vt:variant>
      <vt:variant>
        <vt:i4>98</vt:i4>
      </vt:variant>
      <vt:variant>
        <vt:i4>0</vt:i4>
      </vt:variant>
      <vt:variant>
        <vt:i4>5</vt:i4>
      </vt:variant>
      <vt:variant>
        <vt:lpwstr/>
      </vt:variant>
      <vt:variant>
        <vt:lpwstr>_Toc5703565</vt:lpwstr>
      </vt:variant>
      <vt:variant>
        <vt:i4>2424832</vt:i4>
      </vt:variant>
      <vt:variant>
        <vt:i4>92</vt:i4>
      </vt:variant>
      <vt:variant>
        <vt:i4>0</vt:i4>
      </vt:variant>
      <vt:variant>
        <vt:i4>5</vt:i4>
      </vt:variant>
      <vt:variant>
        <vt:lpwstr/>
      </vt:variant>
      <vt:variant>
        <vt:lpwstr>_Toc5703564</vt:lpwstr>
      </vt:variant>
      <vt:variant>
        <vt:i4>2424832</vt:i4>
      </vt:variant>
      <vt:variant>
        <vt:i4>86</vt:i4>
      </vt:variant>
      <vt:variant>
        <vt:i4>0</vt:i4>
      </vt:variant>
      <vt:variant>
        <vt:i4>5</vt:i4>
      </vt:variant>
      <vt:variant>
        <vt:lpwstr/>
      </vt:variant>
      <vt:variant>
        <vt:lpwstr>_Toc5703563</vt:lpwstr>
      </vt:variant>
      <vt:variant>
        <vt:i4>2424832</vt:i4>
      </vt:variant>
      <vt:variant>
        <vt:i4>80</vt:i4>
      </vt:variant>
      <vt:variant>
        <vt:i4>0</vt:i4>
      </vt:variant>
      <vt:variant>
        <vt:i4>5</vt:i4>
      </vt:variant>
      <vt:variant>
        <vt:lpwstr/>
      </vt:variant>
      <vt:variant>
        <vt:lpwstr>_Toc5703562</vt:lpwstr>
      </vt:variant>
      <vt:variant>
        <vt:i4>2424832</vt:i4>
      </vt:variant>
      <vt:variant>
        <vt:i4>74</vt:i4>
      </vt:variant>
      <vt:variant>
        <vt:i4>0</vt:i4>
      </vt:variant>
      <vt:variant>
        <vt:i4>5</vt:i4>
      </vt:variant>
      <vt:variant>
        <vt:lpwstr/>
      </vt:variant>
      <vt:variant>
        <vt:lpwstr>_Toc5703561</vt:lpwstr>
      </vt:variant>
      <vt:variant>
        <vt:i4>2424832</vt:i4>
      </vt:variant>
      <vt:variant>
        <vt:i4>68</vt:i4>
      </vt:variant>
      <vt:variant>
        <vt:i4>0</vt:i4>
      </vt:variant>
      <vt:variant>
        <vt:i4>5</vt:i4>
      </vt:variant>
      <vt:variant>
        <vt:lpwstr/>
      </vt:variant>
      <vt:variant>
        <vt:lpwstr>_Toc5703560</vt:lpwstr>
      </vt:variant>
      <vt:variant>
        <vt:i4>2490368</vt:i4>
      </vt:variant>
      <vt:variant>
        <vt:i4>62</vt:i4>
      </vt:variant>
      <vt:variant>
        <vt:i4>0</vt:i4>
      </vt:variant>
      <vt:variant>
        <vt:i4>5</vt:i4>
      </vt:variant>
      <vt:variant>
        <vt:lpwstr/>
      </vt:variant>
      <vt:variant>
        <vt:lpwstr>_Toc5703559</vt:lpwstr>
      </vt:variant>
      <vt:variant>
        <vt:i4>2490368</vt:i4>
      </vt:variant>
      <vt:variant>
        <vt:i4>56</vt:i4>
      </vt:variant>
      <vt:variant>
        <vt:i4>0</vt:i4>
      </vt:variant>
      <vt:variant>
        <vt:i4>5</vt:i4>
      </vt:variant>
      <vt:variant>
        <vt:lpwstr/>
      </vt:variant>
      <vt:variant>
        <vt:lpwstr>_Toc5703558</vt:lpwstr>
      </vt:variant>
      <vt:variant>
        <vt:i4>2490368</vt:i4>
      </vt:variant>
      <vt:variant>
        <vt:i4>50</vt:i4>
      </vt:variant>
      <vt:variant>
        <vt:i4>0</vt:i4>
      </vt:variant>
      <vt:variant>
        <vt:i4>5</vt:i4>
      </vt:variant>
      <vt:variant>
        <vt:lpwstr/>
      </vt:variant>
      <vt:variant>
        <vt:lpwstr>_Toc5703557</vt:lpwstr>
      </vt:variant>
      <vt:variant>
        <vt:i4>2490368</vt:i4>
      </vt:variant>
      <vt:variant>
        <vt:i4>44</vt:i4>
      </vt:variant>
      <vt:variant>
        <vt:i4>0</vt:i4>
      </vt:variant>
      <vt:variant>
        <vt:i4>5</vt:i4>
      </vt:variant>
      <vt:variant>
        <vt:lpwstr/>
      </vt:variant>
      <vt:variant>
        <vt:lpwstr>_Toc5703556</vt:lpwstr>
      </vt:variant>
      <vt:variant>
        <vt:i4>2490368</vt:i4>
      </vt:variant>
      <vt:variant>
        <vt:i4>38</vt:i4>
      </vt:variant>
      <vt:variant>
        <vt:i4>0</vt:i4>
      </vt:variant>
      <vt:variant>
        <vt:i4>5</vt:i4>
      </vt:variant>
      <vt:variant>
        <vt:lpwstr/>
      </vt:variant>
      <vt:variant>
        <vt:lpwstr>_Toc5703555</vt:lpwstr>
      </vt:variant>
      <vt:variant>
        <vt:i4>2490368</vt:i4>
      </vt:variant>
      <vt:variant>
        <vt:i4>32</vt:i4>
      </vt:variant>
      <vt:variant>
        <vt:i4>0</vt:i4>
      </vt:variant>
      <vt:variant>
        <vt:i4>5</vt:i4>
      </vt:variant>
      <vt:variant>
        <vt:lpwstr/>
      </vt:variant>
      <vt:variant>
        <vt:lpwstr>_Toc5703554</vt:lpwstr>
      </vt:variant>
      <vt:variant>
        <vt:i4>2490368</vt:i4>
      </vt:variant>
      <vt:variant>
        <vt:i4>26</vt:i4>
      </vt:variant>
      <vt:variant>
        <vt:i4>0</vt:i4>
      </vt:variant>
      <vt:variant>
        <vt:i4>5</vt:i4>
      </vt:variant>
      <vt:variant>
        <vt:lpwstr/>
      </vt:variant>
      <vt:variant>
        <vt:lpwstr>_Toc5703553</vt:lpwstr>
      </vt:variant>
      <vt:variant>
        <vt:i4>2490368</vt:i4>
      </vt:variant>
      <vt:variant>
        <vt:i4>20</vt:i4>
      </vt:variant>
      <vt:variant>
        <vt:i4>0</vt:i4>
      </vt:variant>
      <vt:variant>
        <vt:i4>5</vt:i4>
      </vt:variant>
      <vt:variant>
        <vt:lpwstr/>
      </vt:variant>
      <vt:variant>
        <vt:lpwstr>_Toc5703552</vt:lpwstr>
      </vt:variant>
      <vt:variant>
        <vt:i4>2490368</vt:i4>
      </vt:variant>
      <vt:variant>
        <vt:i4>14</vt:i4>
      </vt:variant>
      <vt:variant>
        <vt:i4>0</vt:i4>
      </vt:variant>
      <vt:variant>
        <vt:i4>5</vt:i4>
      </vt:variant>
      <vt:variant>
        <vt:lpwstr/>
      </vt:variant>
      <vt:variant>
        <vt:lpwstr>_Toc5703551</vt:lpwstr>
      </vt:variant>
      <vt:variant>
        <vt:i4>2490368</vt:i4>
      </vt:variant>
      <vt:variant>
        <vt:i4>8</vt:i4>
      </vt:variant>
      <vt:variant>
        <vt:i4>0</vt:i4>
      </vt:variant>
      <vt:variant>
        <vt:i4>5</vt:i4>
      </vt:variant>
      <vt:variant>
        <vt:lpwstr/>
      </vt:variant>
      <vt:variant>
        <vt:lpwstr>_Toc5703550</vt:lpwstr>
      </vt:variant>
      <vt:variant>
        <vt:i4>2555904</vt:i4>
      </vt:variant>
      <vt:variant>
        <vt:i4>2</vt:i4>
      </vt:variant>
      <vt:variant>
        <vt:i4>0</vt:i4>
      </vt:variant>
      <vt:variant>
        <vt:i4>5</vt:i4>
      </vt:variant>
      <vt:variant>
        <vt:lpwstr/>
      </vt:variant>
      <vt:variant>
        <vt:lpwstr>_Toc5703549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Sherrill</dc:creator>
  <cp:keywords/>
  <dc:description/>
  <cp:lastModifiedBy>Zane Fleming</cp:lastModifiedBy>
  <cp:revision>5</cp:revision>
  <dcterms:created xsi:type="dcterms:W3CDTF">2019-04-11T13:17:00Z</dcterms:created>
  <dcterms:modified xsi:type="dcterms:W3CDTF">2019-04-11T13:53:00Z</dcterms:modified>
</cp:coreProperties>
</file>